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449" w14:textId="77777777" w:rsidR="007D75CF" w:rsidRPr="004A413E" w:rsidRDefault="007D75CF" w:rsidP="001811D3">
      <w:pPr>
        <w:pStyle w:val="datumtevilka"/>
        <w:jc w:val="both"/>
        <w:rPr>
          <w:rFonts w:cs="Arial"/>
        </w:rPr>
      </w:pPr>
      <w:r w:rsidRPr="004A413E">
        <w:rPr>
          <w:rFonts w:cs="Arial"/>
        </w:rPr>
        <w:t xml:space="preserve">Številka: </w:t>
      </w:r>
      <w:r w:rsidRPr="004A413E">
        <w:rPr>
          <w:rFonts w:cs="Arial"/>
        </w:rPr>
        <w:tab/>
      </w:r>
    </w:p>
    <w:p w14:paraId="39DCC9AC" w14:textId="7F9C3CF1" w:rsidR="00A91E5C" w:rsidRPr="00AA3078" w:rsidRDefault="00E11A40" w:rsidP="00A91E5C">
      <w:pPr>
        <w:pStyle w:val="datumtevilka"/>
        <w:rPr>
          <w:rFonts w:cs="Arial"/>
        </w:rPr>
      </w:pPr>
      <w:r>
        <w:rPr>
          <w:rFonts w:cs="Arial"/>
        </w:rPr>
        <w:t xml:space="preserve">Datum: </w:t>
      </w:r>
      <w:r>
        <w:rPr>
          <w:rFonts w:cs="Arial"/>
        </w:rPr>
        <w:tab/>
      </w:r>
      <w:del w:id="0" w:author="Tadeja Žlebir" w:date="2023-05-23T08:56:00Z">
        <w:r w:rsidDel="00B01AD8">
          <w:rPr>
            <w:rFonts w:cs="Arial"/>
          </w:rPr>
          <w:delText>26.01.2019</w:delText>
        </w:r>
      </w:del>
      <w:ins w:id="1" w:author="Tadeja Žlebir" w:date="2023-05-23T08:56:00Z">
        <w:r w:rsidR="00B01AD8">
          <w:rPr>
            <w:rFonts w:cs="Arial"/>
          </w:rPr>
          <w:t>dd.mm.2023</w:t>
        </w:r>
      </w:ins>
    </w:p>
    <w:p w14:paraId="6631ADB7" w14:textId="77777777" w:rsidR="007D75CF" w:rsidRPr="00AA3078" w:rsidRDefault="00C250D5" w:rsidP="001811D3">
      <w:pPr>
        <w:pStyle w:val="datumtevilka"/>
        <w:jc w:val="both"/>
        <w:rPr>
          <w:rFonts w:cs="Arial"/>
        </w:rPr>
      </w:pPr>
      <w:r w:rsidRPr="00AA3078">
        <w:rPr>
          <w:rFonts w:cs="Arial"/>
        </w:rPr>
        <w:tab/>
      </w:r>
    </w:p>
    <w:p w14:paraId="1AE22458" w14:textId="77777777" w:rsidR="007D75CF" w:rsidRPr="00AA3078" w:rsidRDefault="007D75CF" w:rsidP="001811D3">
      <w:pPr>
        <w:jc w:val="both"/>
        <w:rPr>
          <w:rFonts w:cs="Arial"/>
          <w:szCs w:val="20"/>
          <w:lang w:val="sl-SI"/>
        </w:rPr>
      </w:pPr>
    </w:p>
    <w:p w14:paraId="7098F5CB" w14:textId="77777777" w:rsidR="00A91E5C" w:rsidRPr="00AA3078" w:rsidRDefault="00A91E5C" w:rsidP="00A91E5C">
      <w:pPr>
        <w:pStyle w:val="ZADEVA"/>
        <w:jc w:val="center"/>
        <w:rPr>
          <w:rFonts w:cs="Arial"/>
          <w:sz w:val="22"/>
          <w:szCs w:val="22"/>
        </w:rPr>
      </w:pPr>
      <w:r w:rsidRPr="00AA3078">
        <w:rPr>
          <w:rFonts w:cs="Arial"/>
          <w:sz w:val="22"/>
          <w:szCs w:val="22"/>
        </w:rPr>
        <w:t>PROJEKTNA NALOGA</w:t>
      </w:r>
    </w:p>
    <w:p w14:paraId="371A64EF" w14:textId="77777777" w:rsidR="00A91E5C" w:rsidRPr="00AA3078" w:rsidRDefault="00A91E5C" w:rsidP="00A91E5C">
      <w:pPr>
        <w:rPr>
          <w:rFonts w:cs="Arial"/>
          <w:b/>
          <w:szCs w:val="20"/>
          <w:lang w:val="sl-SI"/>
        </w:rPr>
      </w:pPr>
    </w:p>
    <w:p w14:paraId="5F6A7A62" w14:textId="77777777" w:rsidR="00C913FB" w:rsidRPr="00CD24E7" w:rsidRDefault="00C913FB" w:rsidP="00C913FB">
      <w:pPr>
        <w:autoSpaceDE w:val="0"/>
        <w:autoSpaceDN w:val="0"/>
        <w:adjustRightInd w:val="0"/>
        <w:rPr>
          <w:rFonts w:cs="Arial"/>
          <w:b/>
          <w:szCs w:val="20"/>
          <w:lang w:eastAsia="sl-SI"/>
        </w:rPr>
      </w:pPr>
      <w:proofErr w:type="spellStart"/>
      <w:r w:rsidRPr="00CD24E7">
        <w:rPr>
          <w:rFonts w:cs="Arial"/>
          <w:b/>
          <w:szCs w:val="20"/>
          <w:lang w:eastAsia="sl-SI"/>
        </w:rPr>
        <w:t>Verifikacija</w:t>
      </w:r>
      <w:proofErr w:type="spellEnd"/>
      <w:r w:rsidRPr="00CD24E7">
        <w:rPr>
          <w:rFonts w:cs="Arial"/>
          <w:b/>
          <w:szCs w:val="20"/>
          <w:lang w:eastAsia="sl-SI"/>
        </w:rPr>
        <w:t xml:space="preserve"> v </w:t>
      </w:r>
      <w:proofErr w:type="spellStart"/>
      <w:r w:rsidRPr="00CD24E7">
        <w:rPr>
          <w:rFonts w:cs="Arial"/>
          <w:b/>
          <w:szCs w:val="20"/>
          <w:lang w:eastAsia="sl-SI"/>
        </w:rPr>
        <w:t>okviru</w:t>
      </w:r>
      <w:proofErr w:type="spellEnd"/>
      <w:r w:rsidRPr="00CD24E7">
        <w:rPr>
          <w:rFonts w:cs="Arial"/>
          <w:b/>
          <w:szCs w:val="20"/>
          <w:lang w:eastAsia="sl-SI"/>
        </w:rPr>
        <w:t xml:space="preserve"> </w:t>
      </w:r>
      <w:proofErr w:type="spellStart"/>
      <w:r w:rsidRPr="00CD24E7">
        <w:rPr>
          <w:rFonts w:cs="Arial"/>
          <w:b/>
          <w:szCs w:val="20"/>
          <w:lang w:eastAsia="sl-SI"/>
        </w:rPr>
        <w:t>gradnje</w:t>
      </w:r>
      <w:proofErr w:type="spellEnd"/>
      <w:r w:rsidRPr="00CD24E7">
        <w:rPr>
          <w:rFonts w:cs="Arial"/>
          <w:b/>
          <w:szCs w:val="20"/>
          <w:lang w:eastAsia="sl-SI"/>
        </w:rPr>
        <w:t xml:space="preserve"> </w:t>
      </w:r>
      <w:proofErr w:type="spellStart"/>
      <w:r w:rsidRPr="00CD24E7">
        <w:rPr>
          <w:rFonts w:cs="Arial"/>
          <w:b/>
          <w:szCs w:val="20"/>
          <w:lang w:eastAsia="sl-SI"/>
        </w:rPr>
        <w:t>nadomestnega</w:t>
      </w:r>
      <w:proofErr w:type="spellEnd"/>
      <w:r w:rsidRPr="00CD24E7">
        <w:rPr>
          <w:rFonts w:cs="Arial"/>
          <w:b/>
          <w:szCs w:val="20"/>
          <w:lang w:eastAsia="sl-SI"/>
        </w:rPr>
        <w:t xml:space="preserve"> </w:t>
      </w:r>
      <w:proofErr w:type="spellStart"/>
      <w:r w:rsidRPr="00CD24E7">
        <w:rPr>
          <w:rFonts w:cs="Arial"/>
          <w:b/>
          <w:szCs w:val="20"/>
          <w:lang w:eastAsia="sl-SI"/>
        </w:rPr>
        <w:t>železniškega</w:t>
      </w:r>
      <w:proofErr w:type="spellEnd"/>
      <w:r w:rsidRPr="00CD24E7">
        <w:rPr>
          <w:rFonts w:cs="Arial"/>
          <w:b/>
          <w:szCs w:val="20"/>
          <w:lang w:eastAsia="sl-SI"/>
        </w:rPr>
        <w:t xml:space="preserve"> </w:t>
      </w:r>
      <w:proofErr w:type="spellStart"/>
      <w:r w:rsidRPr="00CD24E7">
        <w:rPr>
          <w:rFonts w:cs="Arial"/>
          <w:b/>
          <w:szCs w:val="20"/>
          <w:lang w:eastAsia="sl-SI"/>
        </w:rPr>
        <w:t>nadvoza</w:t>
      </w:r>
      <w:proofErr w:type="spellEnd"/>
      <w:r w:rsidRPr="00CD24E7">
        <w:rPr>
          <w:rFonts w:cs="Arial"/>
          <w:b/>
          <w:szCs w:val="20"/>
          <w:lang w:eastAsia="sl-SI"/>
        </w:rPr>
        <w:t xml:space="preserve"> </w:t>
      </w:r>
      <w:proofErr w:type="spellStart"/>
      <w:r w:rsidRPr="00CD24E7">
        <w:rPr>
          <w:rFonts w:cs="Arial"/>
          <w:b/>
          <w:szCs w:val="20"/>
          <w:lang w:eastAsia="sl-SI"/>
        </w:rPr>
        <w:t>čez</w:t>
      </w:r>
      <w:proofErr w:type="spellEnd"/>
      <w:r w:rsidRPr="00CD24E7">
        <w:rPr>
          <w:rFonts w:cs="Arial"/>
          <w:b/>
          <w:szCs w:val="20"/>
          <w:lang w:eastAsia="sl-SI"/>
        </w:rPr>
        <w:t xml:space="preserve"> </w:t>
      </w:r>
      <w:proofErr w:type="spellStart"/>
      <w:r w:rsidRPr="00CD24E7">
        <w:rPr>
          <w:rFonts w:cs="Arial"/>
          <w:b/>
          <w:szCs w:val="20"/>
          <w:lang w:eastAsia="sl-SI"/>
        </w:rPr>
        <w:t>Dunajsko</w:t>
      </w:r>
      <w:proofErr w:type="spellEnd"/>
      <w:r w:rsidRPr="00CD24E7">
        <w:rPr>
          <w:rFonts w:cs="Arial"/>
          <w:b/>
          <w:szCs w:val="20"/>
          <w:lang w:eastAsia="sl-SI"/>
        </w:rPr>
        <w:t xml:space="preserve"> </w:t>
      </w:r>
      <w:proofErr w:type="spellStart"/>
      <w:r w:rsidRPr="00CD24E7">
        <w:rPr>
          <w:rFonts w:cs="Arial"/>
          <w:b/>
          <w:szCs w:val="20"/>
          <w:lang w:eastAsia="sl-SI"/>
        </w:rPr>
        <w:t>cesto</w:t>
      </w:r>
      <w:proofErr w:type="spellEnd"/>
      <w:r w:rsidRPr="00CD24E7">
        <w:rPr>
          <w:rFonts w:cs="Arial"/>
          <w:b/>
          <w:szCs w:val="20"/>
          <w:lang w:eastAsia="sl-SI"/>
        </w:rPr>
        <w:t xml:space="preserve"> v </w:t>
      </w:r>
      <w:proofErr w:type="spellStart"/>
      <w:r w:rsidRPr="00CD24E7">
        <w:rPr>
          <w:rFonts w:cs="Arial"/>
          <w:b/>
          <w:szCs w:val="20"/>
          <w:lang w:eastAsia="sl-SI"/>
        </w:rPr>
        <w:t>Ljubljani</w:t>
      </w:r>
      <w:proofErr w:type="spellEnd"/>
      <w:r w:rsidRPr="00CD24E7">
        <w:rPr>
          <w:rFonts w:cs="Arial"/>
          <w:b/>
          <w:szCs w:val="20"/>
          <w:lang w:eastAsia="sl-SI"/>
        </w:rPr>
        <w:t xml:space="preserve"> </w:t>
      </w:r>
    </w:p>
    <w:p w14:paraId="0CE23C5F" w14:textId="77777777" w:rsidR="00A91E5C" w:rsidRPr="00560005" w:rsidRDefault="00A91E5C" w:rsidP="00A91E5C">
      <w:pPr>
        <w:jc w:val="center"/>
        <w:rPr>
          <w:rFonts w:cs="Arial"/>
          <w:b/>
          <w:szCs w:val="20"/>
        </w:rPr>
      </w:pPr>
    </w:p>
    <w:p w14:paraId="5E32AEA6" w14:textId="6AF27051" w:rsidR="007B19FE" w:rsidRDefault="007B19FE" w:rsidP="00D737AC">
      <w:pPr>
        <w:pStyle w:val="len"/>
        <w:keepNext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1668"/>
        </w:tabs>
        <w:ind w:right="318"/>
        <w:jc w:val="both"/>
        <w:rPr>
          <w:rFonts w:ascii="Arial" w:hAnsi="Arial" w:cs="Arial"/>
          <w:sz w:val="20"/>
          <w:szCs w:val="20"/>
        </w:rPr>
      </w:pPr>
      <w:r w:rsidRPr="00560005">
        <w:rPr>
          <w:rFonts w:ascii="Arial" w:hAnsi="Arial" w:cs="Arial"/>
          <w:sz w:val="20"/>
          <w:szCs w:val="20"/>
        </w:rPr>
        <w:t>Uvod</w:t>
      </w:r>
    </w:p>
    <w:p w14:paraId="71CBB85A" w14:textId="77777777" w:rsidR="00574F12" w:rsidRPr="00560005" w:rsidRDefault="00574F12" w:rsidP="00574F12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1668"/>
        </w:tabs>
        <w:ind w:left="360" w:right="318" w:firstLine="0"/>
        <w:jc w:val="both"/>
        <w:rPr>
          <w:rFonts w:ascii="Arial" w:hAnsi="Arial" w:cs="Arial"/>
          <w:sz w:val="20"/>
          <w:szCs w:val="20"/>
        </w:rPr>
      </w:pPr>
    </w:p>
    <w:p w14:paraId="4653DDB7" w14:textId="77777777" w:rsidR="00C913FB" w:rsidRDefault="00C913FB">
      <w:pPr>
        <w:jc w:val="both"/>
        <w:rPr>
          <w:rFonts w:cs="Arial"/>
          <w:szCs w:val="20"/>
          <w:lang w:eastAsia="sl-SI"/>
        </w:rPr>
      </w:pPr>
    </w:p>
    <w:p w14:paraId="38260753" w14:textId="67822654" w:rsidR="00C913FB" w:rsidRPr="00C913FB" w:rsidRDefault="007B19FE" w:rsidP="00E11A40">
      <w:pPr>
        <w:jc w:val="both"/>
        <w:rPr>
          <w:rFonts w:cs="Arial"/>
          <w:szCs w:val="20"/>
          <w:lang w:eastAsia="sl-SI"/>
        </w:rPr>
      </w:pPr>
      <w:proofErr w:type="spellStart"/>
      <w:r w:rsidRPr="00560005">
        <w:rPr>
          <w:rFonts w:cs="Arial"/>
          <w:szCs w:val="20"/>
          <w:lang w:eastAsia="sl-SI"/>
        </w:rPr>
        <w:t>Države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članice</w:t>
      </w:r>
      <w:proofErr w:type="spellEnd"/>
      <w:r w:rsidRPr="00560005">
        <w:rPr>
          <w:rFonts w:cs="Arial"/>
          <w:szCs w:val="20"/>
          <w:lang w:eastAsia="sl-SI"/>
        </w:rPr>
        <w:t xml:space="preserve"> ES so </w:t>
      </w:r>
      <w:proofErr w:type="spellStart"/>
      <w:r w:rsidRPr="00560005">
        <w:rPr>
          <w:rFonts w:cs="Arial"/>
          <w:szCs w:val="20"/>
          <w:lang w:eastAsia="sl-SI"/>
        </w:rPr>
        <w:t>odgovorne</w:t>
      </w:r>
      <w:proofErr w:type="spellEnd"/>
      <w:r w:rsidRPr="00560005">
        <w:rPr>
          <w:rFonts w:cs="Arial"/>
          <w:szCs w:val="20"/>
          <w:lang w:eastAsia="sl-SI"/>
        </w:rPr>
        <w:t xml:space="preserve"> za </w:t>
      </w:r>
      <w:proofErr w:type="spellStart"/>
      <w:r w:rsidRPr="00560005">
        <w:rPr>
          <w:rFonts w:cs="Arial"/>
          <w:szCs w:val="20"/>
          <w:lang w:eastAsia="sl-SI"/>
        </w:rPr>
        <w:t>zagotavljanje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skladnosti</w:t>
      </w:r>
      <w:proofErr w:type="spellEnd"/>
      <w:r w:rsidRPr="00560005">
        <w:rPr>
          <w:rFonts w:cs="Arial"/>
          <w:szCs w:val="20"/>
          <w:lang w:eastAsia="sl-SI"/>
        </w:rPr>
        <w:t xml:space="preserve"> s </w:t>
      </w:r>
      <w:proofErr w:type="spellStart"/>
      <w:r w:rsidRPr="00560005">
        <w:rPr>
          <w:rFonts w:cs="Arial"/>
          <w:szCs w:val="20"/>
          <w:lang w:eastAsia="sl-SI"/>
        </w:rPr>
        <w:t>predpisi</w:t>
      </w:r>
      <w:proofErr w:type="spellEnd"/>
      <w:r w:rsidRPr="00560005">
        <w:rPr>
          <w:rFonts w:cs="Arial"/>
          <w:szCs w:val="20"/>
          <w:lang w:eastAsia="sl-SI"/>
        </w:rPr>
        <w:t xml:space="preserve"> o </w:t>
      </w:r>
      <w:proofErr w:type="spellStart"/>
      <w:r w:rsidRPr="00560005">
        <w:rPr>
          <w:rFonts w:cs="Arial"/>
          <w:szCs w:val="20"/>
          <w:lang w:eastAsia="sl-SI"/>
        </w:rPr>
        <w:t>varnosti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varovanju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zdravja</w:t>
      </w:r>
      <w:proofErr w:type="spell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varstvu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potrošnikov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ki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splošno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veljajo</w:t>
      </w:r>
      <w:proofErr w:type="spellEnd"/>
      <w:r w:rsidRPr="00560005">
        <w:rPr>
          <w:rFonts w:cs="Arial"/>
          <w:szCs w:val="20"/>
          <w:lang w:eastAsia="sl-SI"/>
        </w:rPr>
        <w:t xml:space="preserve"> za </w:t>
      </w:r>
      <w:proofErr w:type="spellStart"/>
      <w:r w:rsidRPr="00560005">
        <w:rPr>
          <w:rFonts w:cs="Arial"/>
          <w:szCs w:val="20"/>
          <w:lang w:eastAsia="sl-SI"/>
        </w:rPr>
        <w:t>železniška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omrežja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načrtovanju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gradnji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začetku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obratovanja</w:t>
      </w:r>
      <w:proofErr w:type="spell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obratovanju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železnic</w:t>
      </w:r>
      <w:proofErr w:type="spellEnd"/>
      <w:r w:rsidRPr="00560005">
        <w:rPr>
          <w:rFonts w:cs="Arial"/>
          <w:szCs w:val="20"/>
          <w:lang w:eastAsia="sl-SI"/>
        </w:rPr>
        <w:t>.</w:t>
      </w:r>
    </w:p>
    <w:p w14:paraId="722999EA" w14:textId="77777777" w:rsidR="00C913FB" w:rsidRPr="00B107DE" w:rsidRDefault="00C913FB" w:rsidP="00C913FB">
      <w:pPr>
        <w:spacing w:before="120" w:after="120"/>
        <w:jc w:val="both"/>
        <w:rPr>
          <w:rFonts w:cs="Arial"/>
          <w:szCs w:val="20"/>
        </w:rPr>
      </w:pPr>
      <w:proofErr w:type="spellStart"/>
      <w:r w:rsidRPr="00B107DE">
        <w:rPr>
          <w:rFonts w:cs="Arial"/>
          <w:szCs w:val="20"/>
        </w:rPr>
        <w:t>Skladno</w:t>
      </w:r>
      <w:proofErr w:type="spellEnd"/>
      <w:r w:rsidRPr="00B107DE">
        <w:rPr>
          <w:rFonts w:cs="Arial"/>
          <w:szCs w:val="20"/>
        </w:rPr>
        <w:t xml:space="preserve"> z </w:t>
      </w:r>
      <w:hyperlink r:id="rId8" w:tgtFrame="_blank" w:history="1">
        <w:proofErr w:type="spellStart"/>
        <w:r w:rsidRPr="00B107DE">
          <w:rPr>
            <w:rFonts w:cs="Arial"/>
            <w:szCs w:val="20"/>
          </w:rPr>
          <w:t>Delegiranim</w:t>
        </w:r>
        <w:proofErr w:type="spellEnd"/>
        <w:r w:rsidRPr="00B107DE">
          <w:rPr>
            <w:rFonts w:cs="Arial"/>
            <w:szCs w:val="20"/>
          </w:rPr>
          <w:t xml:space="preserve"> </w:t>
        </w:r>
        <w:proofErr w:type="spellStart"/>
        <w:r w:rsidRPr="00B107DE">
          <w:rPr>
            <w:rFonts w:cs="Arial"/>
            <w:szCs w:val="20"/>
          </w:rPr>
          <w:t>sklepom</w:t>
        </w:r>
        <w:proofErr w:type="spellEnd"/>
        <w:r w:rsidRPr="00B107DE">
          <w:rPr>
            <w:rFonts w:cs="Arial"/>
            <w:szCs w:val="20"/>
          </w:rPr>
          <w:t xml:space="preserve"> </w:t>
        </w:r>
        <w:proofErr w:type="spellStart"/>
        <w:r w:rsidRPr="00B107DE">
          <w:rPr>
            <w:rFonts w:cs="Arial"/>
            <w:szCs w:val="20"/>
          </w:rPr>
          <w:t>Komisije</w:t>
        </w:r>
        <w:proofErr w:type="spellEnd"/>
        <w:r w:rsidRPr="00B107DE">
          <w:rPr>
            <w:rFonts w:cs="Arial"/>
            <w:szCs w:val="20"/>
          </w:rPr>
          <w:t xml:space="preserve"> (EU) 2017/1474, z </w:t>
        </w:r>
        <w:proofErr w:type="spellStart"/>
        <w:r w:rsidRPr="00B107DE">
          <w:rPr>
            <w:rFonts w:cs="Arial"/>
            <w:szCs w:val="20"/>
          </w:rPr>
          <w:t>dne</w:t>
        </w:r>
        <w:proofErr w:type="spellEnd"/>
        <w:r w:rsidRPr="00B107DE">
          <w:rPr>
            <w:rFonts w:cs="Arial"/>
            <w:szCs w:val="20"/>
          </w:rPr>
          <w:t xml:space="preserve"> 8. </w:t>
        </w:r>
        <w:proofErr w:type="spellStart"/>
        <w:r w:rsidRPr="00B107DE">
          <w:rPr>
            <w:rFonts w:cs="Arial"/>
            <w:szCs w:val="20"/>
          </w:rPr>
          <w:t>junija</w:t>
        </w:r>
        <w:proofErr w:type="spellEnd"/>
        <w:r w:rsidRPr="00B107DE">
          <w:rPr>
            <w:rFonts w:cs="Arial"/>
            <w:szCs w:val="20"/>
          </w:rPr>
          <w:t xml:space="preserve"> 2017, o </w:t>
        </w:r>
        <w:proofErr w:type="spellStart"/>
        <w:r w:rsidRPr="00B107DE">
          <w:rPr>
            <w:rFonts w:cs="Arial"/>
            <w:szCs w:val="20"/>
          </w:rPr>
          <w:t>dopolnitvi</w:t>
        </w:r>
        <w:proofErr w:type="spellEnd"/>
        <w:r w:rsidRPr="00B107DE">
          <w:rPr>
            <w:rFonts w:cs="Arial"/>
            <w:szCs w:val="20"/>
          </w:rPr>
          <w:t xml:space="preserve"> </w:t>
        </w:r>
        <w:proofErr w:type="spellStart"/>
        <w:r w:rsidRPr="00B107DE">
          <w:rPr>
            <w:rFonts w:cs="Arial"/>
            <w:szCs w:val="20"/>
          </w:rPr>
          <w:t>Direktive</w:t>
        </w:r>
        <w:proofErr w:type="spellEnd"/>
        <w:r w:rsidRPr="00B107DE">
          <w:rPr>
            <w:rFonts w:cs="Arial"/>
            <w:szCs w:val="20"/>
          </w:rPr>
          <w:t xml:space="preserve"> (EU) 2016/797 </w:t>
        </w:r>
        <w:proofErr w:type="spellStart"/>
        <w:r w:rsidRPr="00B107DE">
          <w:rPr>
            <w:rFonts w:cs="Arial"/>
            <w:szCs w:val="20"/>
          </w:rPr>
          <w:t>Evropskega</w:t>
        </w:r>
        <w:proofErr w:type="spellEnd"/>
        <w:r w:rsidRPr="00B107DE">
          <w:rPr>
            <w:rFonts w:cs="Arial"/>
            <w:szCs w:val="20"/>
          </w:rPr>
          <w:t xml:space="preserve"> </w:t>
        </w:r>
        <w:proofErr w:type="spellStart"/>
        <w:r w:rsidRPr="00B107DE">
          <w:rPr>
            <w:rFonts w:cs="Arial"/>
            <w:szCs w:val="20"/>
          </w:rPr>
          <w:t>parlamenta</w:t>
        </w:r>
        <w:proofErr w:type="spellEnd"/>
        <w:r w:rsidRPr="00B107DE">
          <w:rPr>
            <w:rFonts w:cs="Arial"/>
            <w:szCs w:val="20"/>
          </w:rPr>
          <w:t xml:space="preserve"> in Sveta, glede </w:t>
        </w:r>
        <w:proofErr w:type="spellStart"/>
        <w:r w:rsidRPr="00B107DE">
          <w:rPr>
            <w:rFonts w:cs="Arial"/>
            <w:szCs w:val="20"/>
          </w:rPr>
          <w:t>posebnih</w:t>
        </w:r>
        <w:proofErr w:type="spellEnd"/>
        <w:r w:rsidRPr="00B107DE">
          <w:rPr>
            <w:rFonts w:cs="Arial"/>
            <w:szCs w:val="20"/>
          </w:rPr>
          <w:t xml:space="preserve"> </w:t>
        </w:r>
        <w:proofErr w:type="spellStart"/>
        <w:r w:rsidRPr="00B107DE">
          <w:rPr>
            <w:rFonts w:cs="Arial"/>
            <w:szCs w:val="20"/>
          </w:rPr>
          <w:t>ciljev</w:t>
        </w:r>
        <w:proofErr w:type="spellEnd"/>
        <w:r w:rsidRPr="00B107DE">
          <w:rPr>
            <w:rFonts w:cs="Arial"/>
            <w:szCs w:val="20"/>
          </w:rPr>
          <w:t xml:space="preserve"> za </w:t>
        </w:r>
        <w:proofErr w:type="spellStart"/>
        <w:r w:rsidRPr="00B107DE">
          <w:rPr>
            <w:rFonts w:cs="Arial"/>
            <w:szCs w:val="20"/>
          </w:rPr>
          <w:t>pripravo</w:t>
        </w:r>
        <w:proofErr w:type="spellEnd"/>
        <w:r w:rsidRPr="00B107DE">
          <w:rPr>
            <w:rFonts w:cs="Arial"/>
            <w:szCs w:val="20"/>
          </w:rPr>
          <w:t xml:space="preserve">, </w:t>
        </w:r>
        <w:proofErr w:type="spellStart"/>
        <w:r w:rsidRPr="00B107DE">
          <w:rPr>
            <w:rFonts w:cs="Arial"/>
            <w:szCs w:val="20"/>
          </w:rPr>
          <w:t>sprejetje</w:t>
        </w:r>
        <w:proofErr w:type="spellEnd"/>
        <w:r w:rsidRPr="00B107DE">
          <w:rPr>
            <w:rFonts w:cs="Arial"/>
            <w:szCs w:val="20"/>
          </w:rPr>
          <w:t xml:space="preserve"> in </w:t>
        </w:r>
        <w:proofErr w:type="spellStart"/>
        <w:r w:rsidRPr="00B107DE">
          <w:rPr>
            <w:rFonts w:cs="Arial"/>
            <w:szCs w:val="20"/>
          </w:rPr>
          <w:t>pregled</w:t>
        </w:r>
        <w:proofErr w:type="spellEnd"/>
        <w:r w:rsidRPr="00B107DE">
          <w:rPr>
            <w:rFonts w:cs="Arial"/>
            <w:szCs w:val="20"/>
          </w:rPr>
          <w:t xml:space="preserve"> </w:t>
        </w:r>
        <w:proofErr w:type="spellStart"/>
        <w:r w:rsidRPr="00B107DE">
          <w:rPr>
            <w:rFonts w:cs="Arial"/>
            <w:szCs w:val="20"/>
          </w:rPr>
          <w:t>tehničnih</w:t>
        </w:r>
        <w:proofErr w:type="spellEnd"/>
        <w:r w:rsidRPr="00B107DE">
          <w:rPr>
            <w:rFonts w:cs="Arial"/>
            <w:szCs w:val="20"/>
          </w:rPr>
          <w:t xml:space="preserve"> </w:t>
        </w:r>
        <w:proofErr w:type="spellStart"/>
        <w:r w:rsidRPr="00B107DE">
          <w:rPr>
            <w:rFonts w:cs="Arial"/>
            <w:szCs w:val="20"/>
          </w:rPr>
          <w:t>specifikacij</w:t>
        </w:r>
        <w:proofErr w:type="spellEnd"/>
        <w:r w:rsidRPr="00B107DE">
          <w:rPr>
            <w:rFonts w:cs="Arial"/>
            <w:szCs w:val="20"/>
          </w:rPr>
          <w:t xml:space="preserve"> za </w:t>
        </w:r>
        <w:proofErr w:type="spellStart"/>
        <w:r w:rsidRPr="00B107DE">
          <w:rPr>
            <w:rFonts w:cs="Arial"/>
            <w:szCs w:val="20"/>
          </w:rPr>
          <w:t>interoperabilnost</w:t>
        </w:r>
        <w:proofErr w:type="spellEnd"/>
      </w:hyperlink>
      <w:r w:rsidRPr="00B107DE">
        <w:rPr>
          <w:rFonts w:cs="Arial"/>
          <w:szCs w:val="20"/>
        </w:rPr>
        <w:t xml:space="preserve">, </w:t>
      </w:r>
      <w:proofErr w:type="spellStart"/>
      <w:r w:rsidRPr="00B107DE">
        <w:rPr>
          <w:rFonts w:cs="Arial"/>
          <w:szCs w:val="20"/>
        </w:rPr>
        <w:t>Direktivo</w:t>
      </w:r>
      <w:proofErr w:type="spellEnd"/>
      <w:r w:rsidRPr="00B107DE">
        <w:rPr>
          <w:rFonts w:cs="Arial"/>
          <w:szCs w:val="20"/>
        </w:rPr>
        <w:t xml:space="preserve"> 2016/797 – </w:t>
      </w:r>
      <w:proofErr w:type="spellStart"/>
      <w:r w:rsidRPr="00B107DE">
        <w:rPr>
          <w:rFonts w:cs="Arial"/>
          <w:szCs w:val="20"/>
        </w:rPr>
        <w:t>prenovljen</w:t>
      </w:r>
      <w:r>
        <w:rPr>
          <w:rFonts w:cs="Arial"/>
          <w:szCs w:val="20"/>
        </w:rPr>
        <w:t>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Direktivo</w:t>
      </w:r>
      <w:proofErr w:type="spellEnd"/>
      <w:r>
        <w:rPr>
          <w:rFonts w:cs="Arial"/>
          <w:szCs w:val="20"/>
        </w:rPr>
        <w:t xml:space="preserve"> 2008/57/ES</w:t>
      </w:r>
      <w:r w:rsidRPr="00B107DE">
        <w:rPr>
          <w:rFonts w:cs="Arial"/>
          <w:szCs w:val="20"/>
        </w:rPr>
        <w:t xml:space="preserve"> o </w:t>
      </w:r>
      <w:proofErr w:type="spellStart"/>
      <w:r w:rsidRPr="00B107DE">
        <w:rPr>
          <w:rFonts w:cs="Arial"/>
          <w:szCs w:val="20"/>
        </w:rPr>
        <w:t>interoperabilnosti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železniškega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sistema</w:t>
      </w:r>
      <w:proofErr w:type="spellEnd"/>
      <w:r w:rsidRPr="00B107DE">
        <w:rPr>
          <w:rFonts w:cs="Arial"/>
          <w:szCs w:val="20"/>
        </w:rPr>
        <w:t xml:space="preserve"> v </w:t>
      </w:r>
      <w:proofErr w:type="spellStart"/>
      <w:r w:rsidRPr="00B107DE">
        <w:rPr>
          <w:rFonts w:cs="Arial"/>
          <w:szCs w:val="20"/>
        </w:rPr>
        <w:t>Skupnosti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ter</w:t>
      </w:r>
      <w:proofErr w:type="spellEnd"/>
      <w:r w:rsidRPr="00B107DE">
        <w:rPr>
          <w:rFonts w:cs="Arial"/>
          <w:szCs w:val="20"/>
        </w:rPr>
        <w:t xml:space="preserve"> 52. </w:t>
      </w:r>
      <w:proofErr w:type="spellStart"/>
      <w:r w:rsidRPr="00B107DE">
        <w:rPr>
          <w:rFonts w:cs="Arial"/>
          <w:szCs w:val="20"/>
        </w:rPr>
        <w:t>členom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Zakona</w:t>
      </w:r>
      <w:proofErr w:type="spellEnd"/>
      <w:r w:rsidRPr="00B107DE">
        <w:rPr>
          <w:rFonts w:cs="Arial"/>
          <w:szCs w:val="20"/>
        </w:rPr>
        <w:t xml:space="preserve"> o </w:t>
      </w:r>
      <w:proofErr w:type="spellStart"/>
      <w:r w:rsidRPr="00B107DE">
        <w:rPr>
          <w:rFonts w:cs="Arial"/>
          <w:szCs w:val="20"/>
        </w:rPr>
        <w:t>varnosti</w:t>
      </w:r>
      <w:proofErr w:type="spellEnd"/>
      <w:r w:rsidRPr="00B107DE">
        <w:rPr>
          <w:rFonts w:cs="Arial"/>
          <w:szCs w:val="20"/>
        </w:rPr>
        <w:t xml:space="preserve"> v </w:t>
      </w:r>
      <w:proofErr w:type="spellStart"/>
      <w:r w:rsidRPr="00B107DE">
        <w:rPr>
          <w:rFonts w:cs="Arial"/>
          <w:szCs w:val="20"/>
        </w:rPr>
        <w:t>železniškem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prometu</w:t>
      </w:r>
      <w:proofErr w:type="spellEnd"/>
      <w:r w:rsidRPr="00B107DE">
        <w:rPr>
          <w:rFonts w:cs="Arial"/>
          <w:szCs w:val="20"/>
        </w:rPr>
        <w:t xml:space="preserve"> (ZVZelP-1) (</w:t>
      </w:r>
      <w:proofErr w:type="spellStart"/>
      <w:r w:rsidRPr="00B107DE">
        <w:rPr>
          <w:rFonts w:cs="Arial"/>
          <w:szCs w:val="20"/>
        </w:rPr>
        <w:t>Uradni</w:t>
      </w:r>
      <w:proofErr w:type="spellEnd"/>
      <w:r w:rsidRPr="00B107DE">
        <w:rPr>
          <w:rFonts w:cs="Arial"/>
          <w:szCs w:val="20"/>
        </w:rPr>
        <w:t xml:space="preserve"> list RS, </w:t>
      </w:r>
      <w:proofErr w:type="spellStart"/>
      <w:r w:rsidRPr="00B107DE">
        <w:rPr>
          <w:rFonts w:cs="Arial"/>
          <w:szCs w:val="20"/>
        </w:rPr>
        <w:t>št</w:t>
      </w:r>
      <w:proofErr w:type="spellEnd"/>
      <w:r w:rsidRPr="00B107DE">
        <w:rPr>
          <w:rFonts w:cs="Arial"/>
          <w:szCs w:val="20"/>
        </w:rPr>
        <w:t>. 30/18 in </w:t>
      </w:r>
      <w:hyperlink r:id="rId9" w:tgtFrame="_blank" w:tooltip="Zakon o spremembah in dopolnitvah Zakona o varnosti v železniškem prometu" w:history="1">
        <w:r w:rsidRPr="00B107DE">
          <w:rPr>
            <w:rFonts w:cs="Arial"/>
            <w:szCs w:val="20"/>
          </w:rPr>
          <w:t>54/21</w:t>
        </w:r>
      </w:hyperlink>
      <w:r w:rsidRPr="00B107DE">
        <w:rPr>
          <w:rFonts w:cs="Arial"/>
          <w:szCs w:val="20"/>
        </w:rPr>
        <w:t xml:space="preserve">), </w:t>
      </w:r>
      <w:proofErr w:type="spellStart"/>
      <w:r w:rsidRPr="00B107DE">
        <w:rPr>
          <w:rFonts w:cs="Arial"/>
          <w:szCs w:val="20"/>
        </w:rPr>
        <w:t>ki</w:t>
      </w:r>
      <w:proofErr w:type="spellEnd"/>
      <w:r w:rsidRPr="00B107DE">
        <w:rPr>
          <w:rFonts w:cs="Arial"/>
          <w:szCs w:val="20"/>
        </w:rPr>
        <w:t xml:space="preserve"> je </w:t>
      </w:r>
      <w:proofErr w:type="spellStart"/>
      <w:r w:rsidRPr="00B107DE">
        <w:rPr>
          <w:rFonts w:cs="Arial"/>
          <w:szCs w:val="20"/>
        </w:rPr>
        <w:t>uveljavil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zahteve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te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direktive</w:t>
      </w:r>
      <w:proofErr w:type="spellEnd"/>
      <w:r w:rsidRPr="00B107DE">
        <w:rPr>
          <w:rFonts w:cs="Arial"/>
          <w:szCs w:val="20"/>
        </w:rPr>
        <w:t xml:space="preserve">, je </w:t>
      </w:r>
      <w:proofErr w:type="spellStart"/>
      <w:r w:rsidRPr="00B107DE">
        <w:rPr>
          <w:rFonts w:cs="Arial"/>
          <w:szCs w:val="20"/>
        </w:rPr>
        <w:t>potrebno</w:t>
      </w:r>
      <w:proofErr w:type="spellEnd"/>
      <w:r w:rsidRPr="00B107DE">
        <w:rPr>
          <w:rFonts w:cs="Arial"/>
          <w:szCs w:val="20"/>
        </w:rPr>
        <w:t xml:space="preserve"> za </w:t>
      </w:r>
      <w:proofErr w:type="spellStart"/>
      <w:r w:rsidRPr="00B107DE">
        <w:rPr>
          <w:rFonts w:cs="Arial"/>
          <w:szCs w:val="20"/>
        </w:rPr>
        <w:t>primere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obnove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ali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nadgradnje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stabilnih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naprav</w:t>
      </w:r>
      <w:proofErr w:type="spellEnd"/>
      <w:r w:rsidRPr="00B107DE">
        <w:rPr>
          <w:rFonts w:cs="Arial"/>
          <w:szCs w:val="20"/>
        </w:rPr>
        <w:t xml:space="preserve">, </w:t>
      </w:r>
      <w:proofErr w:type="spellStart"/>
      <w:r w:rsidRPr="00B107DE">
        <w:rPr>
          <w:rFonts w:cs="Arial"/>
          <w:szCs w:val="20"/>
        </w:rPr>
        <w:t>ki</w:t>
      </w:r>
      <w:proofErr w:type="spellEnd"/>
      <w:r w:rsidRPr="00B107DE">
        <w:rPr>
          <w:rFonts w:cs="Arial"/>
          <w:szCs w:val="20"/>
        </w:rPr>
        <w:t xml:space="preserve"> se </w:t>
      </w:r>
      <w:proofErr w:type="spellStart"/>
      <w:r w:rsidRPr="00B107DE">
        <w:rPr>
          <w:rFonts w:cs="Arial"/>
          <w:szCs w:val="20"/>
        </w:rPr>
        <w:t>izvajajo</w:t>
      </w:r>
      <w:proofErr w:type="spellEnd"/>
      <w:r w:rsidRPr="00B107DE">
        <w:rPr>
          <w:rFonts w:cs="Arial"/>
          <w:szCs w:val="20"/>
        </w:rPr>
        <w:t xml:space="preserve"> po </w:t>
      </w:r>
      <w:proofErr w:type="spellStart"/>
      <w:r w:rsidRPr="00B107DE">
        <w:rPr>
          <w:rFonts w:cs="Arial"/>
          <w:szCs w:val="20"/>
        </w:rPr>
        <w:t>postopku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vzdrževalnih</w:t>
      </w:r>
      <w:proofErr w:type="spellEnd"/>
      <w:r w:rsidRPr="00B107DE">
        <w:rPr>
          <w:rFonts w:cs="Arial"/>
          <w:szCs w:val="20"/>
        </w:rPr>
        <w:t xml:space="preserve"> del v </w:t>
      </w:r>
      <w:proofErr w:type="spellStart"/>
      <w:r w:rsidRPr="00B107DE">
        <w:rPr>
          <w:rFonts w:cs="Arial"/>
          <w:szCs w:val="20"/>
        </w:rPr>
        <w:t>javno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korist</w:t>
      </w:r>
      <w:proofErr w:type="spellEnd"/>
      <w:r w:rsidRPr="00B107DE">
        <w:rPr>
          <w:rFonts w:cs="Arial"/>
          <w:szCs w:val="20"/>
        </w:rPr>
        <w:t xml:space="preserve">, </w:t>
      </w:r>
      <w:proofErr w:type="spellStart"/>
      <w:r w:rsidRPr="00B107DE">
        <w:rPr>
          <w:rFonts w:cs="Arial"/>
          <w:szCs w:val="20"/>
        </w:rPr>
        <w:t>pri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varnostnem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organu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pred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povabilom</w:t>
      </w:r>
      <w:proofErr w:type="spellEnd"/>
      <w:r w:rsidRPr="00B107DE">
        <w:rPr>
          <w:rFonts w:cs="Arial"/>
          <w:szCs w:val="20"/>
        </w:rPr>
        <w:t xml:space="preserve"> k </w:t>
      </w:r>
      <w:proofErr w:type="spellStart"/>
      <w:r w:rsidRPr="00B107DE">
        <w:rPr>
          <w:rFonts w:cs="Arial"/>
          <w:szCs w:val="20"/>
        </w:rPr>
        <w:t>oddaji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ponudb</w:t>
      </w:r>
      <w:proofErr w:type="spellEnd"/>
      <w:r w:rsidRPr="00B107DE">
        <w:rPr>
          <w:rFonts w:cs="Arial"/>
          <w:szCs w:val="20"/>
        </w:rPr>
        <w:t xml:space="preserve"> za </w:t>
      </w:r>
      <w:proofErr w:type="spellStart"/>
      <w:r w:rsidRPr="00B107DE">
        <w:rPr>
          <w:rFonts w:cs="Arial"/>
          <w:szCs w:val="20"/>
        </w:rPr>
        <w:t>izvedbo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predvidenih</w:t>
      </w:r>
      <w:proofErr w:type="spellEnd"/>
      <w:r w:rsidRPr="00B107DE">
        <w:rPr>
          <w:rFonts w:cs="Arial"/>
          <w:szCs w:val="20"/>
        </w:rPr>
        <w:t xml:space="preserve"> del </w:t>
      </w:r>
      <w:proofErr w:type="spellStart"/>
      <w:r w:rsidRPr="00B107DE">
        <w:rPr>
          <w:rFonts w:cs="Arial"/>
          <w:szCs w:val="20"/>
        </w:rPr>
        <w:t>vložiti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vlogo</w:t>
      </w:r>
      <w:proofErr w:type="spellEnd"/>
      <w:r w:rsidRPr="00B107DE">
        <w:rPr>
          <w:rFonts w:cs="Arial"/>
          <w:szCs w:val="20"/>
        </w:rPr>
        <w:t xml:space="preserve"> za </w:t>
      </w:r>
      <w:proofErr w:type="spellStart"/>
      <w:r w:rsidRPr="00B107DE">
        <w:rPr>
          <w:rFonts w:cs="Arial"/>
          <w:szCs w:val="20"/>
        </w:rPr>
        <w:t>odločitev</w:t>
      </w:r>
      <w:proofErr w:type="spellEnd"/>
      <w:r w:rsidRPr="00B107DE">
        <w:rPr>
          <w:rFonts w:cs="Arial"/>
          <w:szCs w:val="20"/>
        </w:rPr>
        <w:t xml:space="preserve"> o </w:t>
      </w:r>
      <w:proofErr w:type="spellStart"/>
      <w:r w:rsidRPr="00B107DE">
        <w:rPr>
          <w:rFonts w:cs="Arial"/>
          <w:szCs w:val="20"/>
        </w:rPr>
        <w:t>potrebnosti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izdaje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novega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dovoljenja</w:t>
      </w:r>
      <w:proofErr w:type="spellEnd"/>
      <w:r w:rsidRPr="00B107DE">
        <w:rPr>
          <w:rFonts w:cs="Arial"/>
          <w:szCs w:val="20"/>
        </w:rPr>
        <w:t xml:space="preserve"> za </w:t>
      </w:r>
      <w:proofErr w:type="spellStart"/>
      <w:r w:rsidRPr="00B107DE">
        <w:rPr>
          <w:rFonts w:cs="Arial"/>
          <w:szCs w:val="20"/>
        </w:rPr>
        <w:t>začetek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obratovanja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stabilnih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naprav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ali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njihovih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delov</w:t>
      </w:r>
      <w:proofErr w:type="spellEnd"/>
      <w:r>
        <w:rPr>
          <w:rFonts w:cs="Arial"/>
          <w:szCs w:val="20"/>
        </w:rPr>
        <w:t>.</w:t>
      </w:r>
      <w:r w:rsidRPr="00B107DE">
        <w:rPr>
          <w:rFonts w:cs="Arial"/>
          <w:szCs w:val="20"/>
        </w:rPr>
        <w:t xml:space="preserve"> </w:t>
      </w:r>
    </w:p>
    <w:p w14:paraId="410297D3" w14:textId="7AC29395" w:rsidR="00C913FB" w:rsidRDefault="00C913FB" w:rsidP="00C913FB">
      <w:pPr>
        <w:spacing w:before="120" w:after="120"/>
        <w:jc w:val="both"/>
        <w:rPr>
          <w:rFonts w:cs="Arial"/>
          <w:szCs w:val="20"/>
        </w:rPr>
      </w:pPr>
      <w:r w:rsidRPr="00B107DE">
        <w:rPr>
          <w:rFonts w:cs="Arial"/>
          <w:szCs w:val="20"/>
        </w:rPr>
        <w:t xml:space="preserve">Za </w:t>
      </w:r>
      <w:proofErr w:type="spellStart"/>
      <w:r w:rsidRPr="00B107DE">
        <w:rPr>
          <w:rFonts w:cs="Arial"/>
          <w:szCs w:val="20"/>
        </w:rPr>
        <w:t>pridobitev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dovoljenja</w:t>
      </w:r>
      <w:proofErr w:type="spellEnd"/>
      <w:r>
        <w:rPr>
          <w:rFonts w:cs="Arial"/>
          <w:szCs w:val="20"/>
        </w:rPr>
        <w:t xml:space="preserve"> za </w:t>
      </w:r>
      <w:proofErr w:type="spellStart"/>
      <w:r>
        <w:rPr>
          <w:rFonts w:cs="Arial"/>
          <w:szCs w:val="20"/>
        </w:rPr>
        <w:t>začetek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obratovanja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stabilnih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naprav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njihovih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delov</w:t>
      </w:r>
      <w:proofErr w:type="spellEnd"/>
      <w:r>
        <w:rPr>
          <w:rFonts w:cs="Arial"/>
          <w:szCs w:val="20"/>
        </w:rPr>
        <w:t xml:space="preserve"> j</w:t>
      </w:r>
      <w:r w:rsidRPr="00B107DE">
        <w:rPr>
          <w:rFonts w:cs="Arial"/>
          <w:szCs w:val="20"/>
        </w:rPr>
        <w:t xml:space="preserve">e med </w:t>
      </w:r>
      <w:proofErr w:type="spellStart"/>
      <w:r w:rsidRPr="00B107DE">
        <w:rPr>
          <w:rFonts w:cs="Arial"/>
          <w:szCs w:val="20"/>
        </w:rPr>
        <w:t>drugim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treba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pridobiti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dokazila</w:t>
      </w:r>
      <w:proofErr w:type="spellEnd"/>
      <w:r w:rsidRPr="00B107DE">
        <w:rPr>
          <w:rFonts w:cs="Arial"/>
          <w:szCs w:val="20"/>
        </w:rPr>
        <w:t xml:space="preserve"> o </w:t>
      </w:r>
      <w:proofErr w:type="spellStart"/>
      <w:r w:rsidRPr="00B107DE">
        <w:rPr>
          <w:rFonts w:cs="Arial"/>
          <w:szCs w:val="20"/>
        </w:rPr>
        <w:t>izjavah</w:t>
      </w:r>
      <w:proofErr w:type="spellEnd"/>
      <w:r w:rsidRPr="00B107DE">
        <w:rPr>
          <w:rFonts w:cs="Arial"/>
          <w:szCs w:val="20"/>
        </w:rPr>
        <w:t xml:space="preserve"> o </w:t>
      </w:r>
      <w:proofErr w:type="spellStart"/>
      <w:r w:rsidRPr="00B107DE">
        <w:rPr>
          <w:rFonts w:cs="Arial"/>
          <w:szCs w:val="20"/>
        </w:rPr>
        <w:t>verifikaciji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podsistemov</w:t>
      </w:r>
      <w:proofErr w:type="spellEnd"/>
      <w:r w:rsidRPr="00B107DE">
        <w:rPr>
          <w:rFonts w:cs="Arial"/>
          <w:szCs w:val="20"/>
        </w:rPr>
        <w:t xml:space="preserve">, </w:t>
      </w:r>
      <w:proofErr w:type="spellStart"/>
      <w:r w:rsidRPr="00B107DE">
        <w:rPr>
          <w:rFonts w:cs="Arial"/>
          <w:szCs w:val="20"/>
        </w:rPr>
        <w:t>na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podlagi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katerih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lahko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varnostni</w:t>
      </w:r>
      <w:proofErr w:type="spellEnd"/>
      <w:r w:rsidRPr="00B107DE">
        <w:rPr>
          <w:rFonts w:cs="Arial"/>
          <w:szCs w:val="20"/>
        </w:rPr>
        <w:t xml:space="preserve"> organ </w:t>
      </w:r>
      <w:proofErr w:type="spellStart"/>
      <w:r w:rsidRPr="00B107DE">
        <w:rPr>
          <w:rFonts w:cs="Arial"/>
          <w:szCs w:val="20"/>
        </w:rPr>
        <w:t>ugotovi</w:t>
      </w:r>
      <w:proofErr w:type="spellEnd"/>
      <w:r w:rsidRPr="00B107DE">
        <w:rPr>
          <w:rFonts w:cs="Arial"/>
          <w:szCs w:val="20"/>
        </w:rPr>
        <w:t xml:space="preserve">, </w:t>
      </w:r>
      <w:proofErr w:type="spellStart"/>
      <w:r w:rsidRPr="00B107DE">
        <w:rPr>
          <w:rFonts w:cs="Arial"/>
          <w:szCs w:val="20"/>
        </w:rPr>
        <w:t>ali</w:t>
      </w:r>
      <w:proofErr w:type="spellEnd"/>
      <w:r w:rsidRPr="00B107DE">
        <w:rPr>
          <w:rFonts w:cs="Arial"/>
          <w:szCs w:val="20"/>
        </w:rPr>
        <w:t xml:space="preserve"> so </w:t>
      </w:r>
      <w:proofErr w:type="spellStart"/>
      <w:r w:rsidRPr="00B107DE">
        <w:rPr>
          <w:rFonts w:cs="Arial"/>
          <w:szCs w:val="20"/>
        </w:rPr>
        <w:t>izvedena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dela</w:t>
      </w:r>
      <w:proofErr w:type="spellEnd"/>
      <w:r w:rsidRPr="00B107DE">
        <w:rPr>
          <w:rFonts w:cs="Arial"/>
          <w:szCs w:val="20"/>
        </w:rPr>
        <w:t xml:space="preserve"> v </w:t>
      </w:r>
      <w:proofErr w:type="spellStart"/>
      <w:r w:rsidRPr="00B107DE">
        <w:rPr>
          <w:rFonts w:cs="Arial"/>
          <w:szCs w:val="20"/>
        </w:rPr>
        <w:t>skladu</w:t>
      </w:r>
      <w:proofErr w:type="spellEnd"/>
      <w:r w:rsidRPr="00B107DE">
        <w:rPr>
          <w:rFonts w:cs="Arial"/>
          <w:szCs w:val="20"/>
        </w:rPr>
        <w:t xml:space="preserve"> z </w:t>
      </w:r>
      <w:proofErr w:type="spellStart"/>
      <w:r w:rsidRPr="00B107DE">
        <w:rPr>
          <w:rFonts w:cs="Arial"/>
          <w:szCs w:val="20"/>
        </w:rPr>
        <w:t>zahtevami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varnosti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oziroma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interoperabilnosti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železniškega</w:t>
      </w:r>
      <w:proofErr w:type="spellEnd"/>
      <w:r w:rsidRPr="00B107DE">
        <w:rPr>
          <w:rFonts w:cs="Arial"/>
          <w:szCs w:val="20"/>
        </w:rPr>
        <w:t xml:space="preserve"> </w:t>
      </w:r>
      <w:proofErr w:type="spellStart"/>
      <w:r w:rsidRPr="00B107DE">
        <w:rPr>
          <w:rFonts w:cs="Arial"/>
          <w:szCs w:val="20"/>
        </w:rPr>
        <w:t>prometa</w:t>
      </w:r>
      <w:proofErr w:type="spellEnd"/>
      <w:r w:rsidRPr="00B107DE">
        <w:rPr>
          <w:rFonts w:cs="Arial"/>
          <w:szCs w:val="20"/>
        </w:rPr>
        <w:t>.</w:t>
      </w:r>
    </w:p>
    <w:p w14:paraId="15A4BFAE" w14:textId="77777777" w:rsidR="00A51A8C" w:rsidRPr="00B107DE" w:rsidRDefault="00A51A8C" w:rsidP="00C913FB">
      <w:pPr>
        <w:spacing w:before="120" w:after="120"/>
        <w:jc w:val="both"/>
        <w:rPr>
          <w:rFonts w:cs="Arial"/>
          <w:szCs w:val="20"/>
        </w:rPr>
      </w:pPr>
    </w:p>
    <w:p w14:paraId="54A4B62A" w14:textId="4E86E716" w:rsidR="00602C0B" w:rsidRDefault="00A91E5C" w:rsidP="00D737AC">
      <w:pPr>
        <w:pStyle w:val="len"/>
        <w:keepNext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1668"/>
        </w:tabs>
        <w:ind w:right="318"/>
        <w:jc w:val="both"/>
        <w:rPr>
          <w:rFonts w:ascii="Arial" w:hAnsi="Arial" w:cs="Arial"/>
          <w:sz w:val="20"/>
          <w:szCs w:val="20"/>
        </w:rPr>
      </w:pPr>
      <w:r w:rsidRPr="00560005">
        <w:rPr>
          <w:rFonts w:ascii="Arial" w:hAnsi="Arial" w:cs="Arial"/>
          <w:sz w:val="20"/>
          <w:szCs w:val="20"/>
        </w:rPr>
        <w:t>Vsebina in cilji naročila</w:t>
      </w:r>
    </w:p>
    <w:p w14:paraId="285C22AA" w14:textId="77777777" w:rsidR="00574F12" w:rsidRPr="00560005" w:rsidRDefault="00574F12" w:rsidP="00574F12">
      <w:pPr>
        <w:pStyle w:val="len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1668"/>
        </w:tabs>
        <w:ind w:left="360" w:right="318" w:firstLine="0"/>
        <w:jc w:val="both"/>
        <w:rPr>
          <w:rFonts w:ascii="Arial" w:hAnsi="Arial" w:cs="Arial"/>
          <w:sz w:val="20"/>
          <w:szCs w:val="20"/>
        </w:rPr>
      </w:pPr>
    </w:p>
    <w:p w14:paraId="5F9BC112" w14:textId="12534EE0" w:rsidR="00A51A8C" w:rsidRPr="00B107DE" w:rsidRDefault="00A91E5C" w:rsidP="00A51A8C">
      <w:pPr>
        <w:spacing w:before="120" w:after="120"/>
        <w:jc w:val="both"/>
        <w:rPr>
          <w:rFonts w:cs="Arial"/>
          <w:szCs w:val="20"/>
        </w:rPr>
      </w:pPr>
      <w:r w:rsidRPr="00560005">
        <w:rPr>
          <w:rFonts w:cs="Arial"/>
          <w:szCs w:val="20"/>
          <w:lang w:eastAsia="sl-SI"/>
        </w:rPr>
        <w:t xml:space="preserve">Za </w:t>
      </w:r>
      <w:proofErr w:type="spellStart"/>
      <w:r w:rsidRPr="00560005">
        <w:rPr>
          <w:rFonts w:cs="Arial"/>
          <w:szCs w:val="20"/>
          <w:lang w:eastAsia="sl-SI"/>
        </w:rPr>
        <w:t>zagotovitev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interoperabilnosti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izvedenih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gradbenih</w:t>
      </w:r>
      <w:proofErr w:type="spellEnd"/>
      <w:r w:rsidRPr="00560005">
        <w:rPr>
          <w:rFonts w:cs="Arial"/>
          <w:szCs w:val="20"/>
          <w:lang w:eastAsia="sl-SI"/>
        </w:rPr>
        <w:t xml:space="preserve"> del </w:t>
      </w:r>
      <w:r w:rsidR="00A51A8C">
        <w:rPr>
          <w:rFonts w:cs="Arial"/>
          <w:szCs w:val="20"/>
          <w:lang w:eastAsia="sl-SI"/>
        </w:rPr>
        <w:t xml:space="preserve">je </w:t>
      </w:r>
      <w:r w:rsidRPr="00560005">
        <w:rPr>
          <w:rFonts w:cs="Arial"/>
          <w:szCs w:val="20"/>
          <w:lang w:eastAsia="sl-SI"/>
        </w:rPr>
        <w:t xml:space="preserve">v </w:t>
      </w:r>
      <w:proofErr w:type="spellStart"/>
      <w:r w:rsidRPr="00560005">
        <w:rPr>
          <w:rFonts w:cs="Arial"/>
          <w:szCs w:val="20"/>
          <w:lang w:eastAsia="sl-SI"/>
        </w:rPr>
        <w:t>okviru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="00A51A8C">
        <w:rPr>
          <w:rFonts w:cs="Arial"/>
          <w:szCs w:val="20"/>
          <w:lang w:eastAsia="sl-SI"/>
        </w:rPr>
        <w:t>t</w:t>
      </w:r>
      <w:r w:rsidR="00A51A8C">
        <w:rPr>
          <w:rFonts w:cs="Arial"/>
          <w:szCs w:val="20"/>
        </w:rPr>
        <w:t>ega</w:t>
      </w:r>
      <w:proofErr w:type="spellEnd"/>
      <w:r w:rsidR="00A51A8C">
        <w:rPr>
          <w:rFonts w:cs="Arial"/>
          <w:szCs w:val="20"/>
        </w:rPr>
        <w:t xml:space="preserve"> </w:t>
      </w:r>
      <w:proofErr w:type="spellStart"/>
      <w:r w:rsidR="00A51A8C">
        <w:rPr>
          <w:rFonts w:cs="Arial"/>
          <w:szCs w:val="20"/>
        </w:rPr>
        <w:t>naročila</w:t>
      </w:r>
      <w:proofErr w:type="spellEnd"/>
      <w:r w:rsidR="00A51A8C">
        <w:rPr>
          <w:rFonts w:cs="Arial"/>
          <w:szCs w:val="20"/>
        </w:rPr>
        <w:t xml:space="preserve"> </w:t>
      </w:r>
      <w:proofErr w:type="spellStart"/>
      <w:r w:rsidR="00A51A8C">
        <w:rPr>
          <w:rFonts w:cs="Arial"/>
          <w:szCs w:val="20"/>
        </w:rPr>
        <w:t>predvidena</w:t>
      </w:r>
      <w:proofErr w:type="spellEnd"/>
      <w:r w:rsidR="00A51A8C">
        <w:rPr>
          <w:rFonts w:cs="Arial"/>
          <w:szCs w:val="20"/>
        </w:rPr>
        <w:t xml:space="preserve"> </w:t>
      </w:r>
      <w:proofErr w:type="spellStart"/>
      <w:r w:rsidR="00A51A8C">
        <w:rPr>
          <w:rFonts w:cs="Arial"/>
          <w:szCs w:val="20"/>
        </w:rPr>
        <w:t>verifikacija</w:t>
      </w:r>
      <w:proofErr w:type="spellEnd"/>
      <w:r w:rsidR="00A51A8C" w:rsidRPr="00B107DE">
        <w:rPr>
          <w:rFonts w:cs="Arial"/>
          <w:szCs w:val="20"/>
          <w:lang w:eastAsia="sl-SI"/>
        </w:rPr>
        <w:t xml:space="preserve"> </w:t>
      </w:r>
      <w:proofErr w:type="spellStart"/>
      <w:r w:rsidR="00A51A8C" w:rsidRPr="00B107DE">
        <w:rPr>
          <w:rFonts w:cs="Arial"/>
          <w:szCs w:val="20"/>
          <w:lang w:eastAsia="sl-SI"/>
        </w:rPr>
        <w:t>skladnosti</w:t>
      </w:r>
      <w:proofErr w:type="spellEnd"/>
      <w:r w:rsidR="00A51A8C" w:rsidRPr="00B107DE">
        <w:rPr>
          <w:rFonts w:cs="Arial"/>
          <w:szCs w:val="20"/>
          <w:lang w:eastAsia="sl-SI"/>
        </w:rPr>
        <w:t xml:space="preserve"> </w:t>
      </w:r>
      <w:proofErr w:type="spellStart"/>
      <w:r w:rsidR="00A51A8C" w:rsidRPr="00B107DE">
        <w:rPr>
          <w:rFonts w:cs="Arial"/>
          <w:szCs w:val="20"/>
          <w:lang w:eastAsia="sl-SI"/>
        </w:rPr>
        <w:t>izvedenih</w:t>
      </w:r>
      <w:proofErr w:type="spellEnd"/>
      <w:r w:rsidR="00A51A8C" w:rsidRPr="00B107DE">
        <w:rPr>
          <w:rFonts w:cs="Arial"/>
          <w:szCs w:val="20"/>
          <w:lang w:eastAsia="sl-SI"/>
        </w:rPr>
        <w:t xml:space="preserve"> </w:t>
      </w:r>
      <w:r w:rsidR="00A51A8C">
        <w:rPr>
          <w:rFonts w:cs="Arial"/>
          <w:szCs w:val="20"/>
          <w:lang w:eastAsia="sl-SI"/>
        </w:rPr>
        <w:t>del</w:t>
      </w:r>
      <w:r w:rsidR="00A51A8C" w:rsidRPr="00B107DE">
        <w:rPr>
          <w:rFonts w:cs="Arial"/>
          <w:szCs w:val="20"/>
          <w:lang w:eastAsia="sl-SI"/>
        </w:rPr>
        <w:t xml:space="preserve"> v </w:t>
      </w:r>
      <w:proofErr w:type="spellStart"/>
      <w:r w:rsidR="00A51A8C" w:rsidRPr="00B107DE">
        <w:rPr>
          <w:rFonts w:cs="Arial"/>
          <w:szCs w:val="20"/>
          <w:lang w:eastAsia="sl-SI"/>
        </w:rPr>
        <w:t>okviru</w:t>
      </w:r>
      <w:proofErr w:type="spellEnd"/>
      <w:r w:rsidR="00A51A8C" w:rsidRPr="00B107DE">
        <w:rPr>
          <w:rFonts w:cs="Arial"/>
          <w:szCs w:val="20"/>
          <w:lang w:eastAsia="sl-SI"/>
        </w:rPr>
        <w:t xml:space="preserve"> </w:t>
      </w:r>
      <w:proofErr w:type="spellStart"/>
      <w:r w:rsidR="00A51A8C" w:rsidRPr="00652012">
        <w:rPr>
          <w:rFonts w:cs="Arial"/>
          <w:szCs w:val="20"/>
          <w:lang w:eastAsia="sl-SI"/>
        </w:rPr>
        <w:t>gradnje</w:t>
      </w:r>
      <w:proofErr w:type="spellEnd"/>
      <w:r w:rsidR="00A51A8C" w:rsidRPr="00652012">
        <w:rPr>
          <w:rFonts w:cs="Arial"/>
          <w:szCs w:val="20"/>
          <w:lang w:eastAsia="sl-SI"/>
        </w:rPr>
        <w:t xml:space="preserve"> </w:t>
      </w:r>
      <w:proofErr w:type="spellStart"/>
      <w:r w:rsidR="00A51A8C" w:rsidRPr="00652012">
        <w:rPr>
          <w:rFonts w:cs="Arial"/>
          <w:szCs w:val="20"/>
          <w:lang w:eastAsia="sl-SI"/>
        </w:rPr>
        <w:t>nadomestnega</w:t>
      </w:r>
      <w:proofErr w:type="spellEnd"/>
      <w:r w:rsidR="00A51A8C" w:rsidRPr="00652012">
        <w:rPr>
          <w:rFonts w:cs="Arial"/>
          <w:szCs w:val="20"/>
          <w:lang w:eastAsia="sl-SI"/>
        </w:rPr>
        <w:t xml:space="preserve"> </w:t>
      </w:r>
      <w:proofErr w:type="spellStart"/>
      <w:r w:rsidR="00A51A8C" w:rsidRPr="00652012">
        <w:rPr>
          <w:rFonts w:cs="Arial"/>
          <w:szCs w:val="20"/>
          <w:lang w:eastAsia="sl-SI"/>
        </w:rPr>
        <w:t>železniškega</w:t>
      </w:r>
      <w:proofErr w:type="spellEnd"/>
      <w:r w:rsidR="00A51A8C" w:rsidRPr="00652012">
        <w:rPr>
          <w:rFonts w:cs="Arial"/>
          <w:szCs w:val="20"/>
          <w:lang w:eastAsia="sl-SI"/>
        </w:rPr>
        <w:t xml:space="preserve"> </w:t>
      </w:r>
      <w:proofErr w:type="spellStart"/>
      <w:r w:rsidR="00A51A8C" w:rsidRPr="00652012">
        <w:rPr>
          <w:rFonts w:cs="Arial"/>
          <w:szCs w:val="20"/>
          <w:lang w:eastAsia="sl-SI"/>
        </w:rPr>
        <w:t>nadvoza</w:t>
      </w:r>
      <w:proofErr w:type="spellEnd"/>
      <w:r w:rsidR="00A51A8C" w:rsidRPr="00652012">
        <w:rPr>
          <w:rFonts w:cs="Arial"/>
          <w:szCs w:val="20"/>
          <w:lang w:eastAsia="sl-SI"/>
        </w:rPr>
        <w:t xml:space="preserve"> </w:t>
      </w:r>
      <w:proofErr w:type="spellStart"/>
      <w:r w:rsidR="00A51A8C" w:rsidRPr="00652012">
        <w:rPr>
          <w:rFonts w:cs="Arial"/>
          <w:szCs w:val="20"/>
          <w:lang w:eastAsia="sl-SI"/>
        </w:rPr>
        <w:t>čez</w:t>
      </w:r>
      <w:proofErr w:type="spellEnd"/>
      <w:r w:rsidR="00A51A8C" w:rsidRPr="00652012">
        <w:rPr>
          <w:rFonts w:cs="Arial"/>
          <w:szCs w:val="20"/>
          <w:lang w:eastAsia="sl-SI"/>
        </w:rPr>
        <w:t xml:space="preserve"> </w:t>
      </w:r>
      <w:proofErr w:type="spellStart"/>
      <w:r w:rsidR="00A51A8C" w:rsidRPr="00652012">
        <w:rPr>
          <w:rFonts w:cs="Arial"/>
          <w:szCs w:val="20"/>
          <w:lang w:eastAsia="sl-SI"/>
        </w:rPr>
        <w:t>Dunajsko</w:t>
      </w:r>
      <w:proofErr w:type="spellEnd"/>
      <w:r w:rsidR="00A51A8C" w:rsidRPr="00652012">
        <w:rPr>
          <w:rFonts w:cs="Arial"/>
          <w:szCs w:val="20"/>
          <w:lang w:eastAsia="sl-SI"/>
        </w:rPr>
        <w:t xml:space="preserve"> </w:t>
      </w:r>
      <w:proofErr w:type="spellStart"/>
      <w:r w:rsidR="00A51A8C" w:rsidRPr="00652012">
        <w:rPr>
          <w:rFonts w:cs="Arial"/>
          <w:szCs w:val="20"/>
          <w:lang w:eastAsia="sl-SI"/>
        </w:rPr>
        <w:t>cesto</w:t>
      </w:r>
      <w:proofErr w:type="spellEnd"/>
      <w:r w:rsidR="00A51A8C" w:rsidRPr="00652012">
        <w:rPr>
          <w:rFonts w:cs="Arial"/>
          <w:szCs w:val="20"/>
          <w:lang w:eastAsia="sl-SI"/>
        </w:rPr>
        <w:t xml:space="preserve"> v </w:t>
      </w:r>
      <w:proofErr w:type="spellStart"/>
      <w:r w:rsidR="00A51A8C" w:rsidRPr="00652012">
        <w:rPr>
          <w:rFonts w:cs="Arial"/>
          <w:szCs w:val="20"/>
          <w:lang w:eastAsia="sl-SI"/>
        </w:rPr>
        <w:t>Ljubljani</w:t>
      </w:r>
      <w:proofErr w:type="spellEnd"/>
      <w:r w:rsidR="00A51A8C" w:rsidRPr="00652012">
        <w:rPr>
          <w:rFonts w:cs="Arial"/>
          <w:szCs w:val="20"/>
          <w:lang w:eastAsia="sl-SI"/>
        </w:rPr>
        <w:t xml:space="preserve"> </w:t>
      </w:r>
      <w:r w:rsidR="00A51A8C" w:rsidRPr="00B107DE">
        <w:rPr>
          <w:rFonts w:cs="Arial"/>
          <w:szCs w:val="20"/>
          <w:lang w:eastAsia="sl-SI"/>
        </w:rPr>
        <w:t>s</w:t>
      </w:r>
      <w:r w:rsidR="00A51A8C" w:rsidRPr="00B107DE">
        <w:rPr>
          <w:rFonts w:cs="Arial"/>
          <w:szCs w:val="20"/>
        </w:rPr>
        <w:t xml:space="preserve"> </w:t>
      </w:r>
      <w:proofErr w:type="spellStart"/>
      <w:r w:rsidR="00A51A8C" w:rsidRPr="00B107DE">
        <w:rPr>
          <w:rFonts w:cs="Arial"/>
          <w:szCs w:val="20"/>
        </w:rPr>
        <w:t>tehničnimi</w:t>
      </w:r>
      <w:proofErr w:type="spellEnd"/>
      <w:r w:rsidR="00A51A8C" w:rsidRPr="00B107DE">
        <w:rPr>
          <w:rFonts w:cs="Arial"/>
          <w:szCs w:val="20"/>
        </w:rPr>
        <w:t xml:space="preserve"> </w:t>
      </w:r>
      <w:proofErr w:type="spellStart"/>
      <w:r w:rsidR="00A51A8C" w:rsidRPr="00B107DE">
        <w:rPr>
          <w:rFonts w:cs="Arial"/>
          <w:szCs w:val="20"/>
        </w:rPr>
        <w:t>specifikacijami</w:t>
      </w:r>
      <w:proofErr w:type="spellEnd"/>
      <w:r w:rsidR="00A51A8C" w:rsidRPr="00B107DE">
        <w:rPr>
          <w:rFonts w:cs="Arial"/>
          <w:szCs w:val="20"/>
        </w:rPr>
        <w:t xml:space="preserve"> za </w:t>
      </w:r>
      <w:proofErr w:type="spellStart"/>
      <w:r w:rsidR="00A51A8C" w:rsidRPr="00B107DE">
        <w:rPr>
          <w:rFonts w:cs="Arial"/>
          <w:szCs w:val="20"/>
        </w:rPr>
        <w:t>interoperabilnost</w:t>
      </w:r>
      <w:proofErr w:type="spellEnd"/>
      <w:r w:rsidR="00A51A8C" w:rsidRPr="00B107DE">
        <w:rPr>
          <w:rFonts w:cs="Arial"/>
          <w:szCs w:val="20"/>
        </w:rPr>
        <w:t xml:space="preserve"> (v </w:t>
      </w:r>
      <w:proofErr w:type="spellStart"/>
      <w:r w:rsidR="00A51A8C" w:rsidRPr="00B107DE">
        <w:rPr>
          <w:rFonts w:cs="Arial"/>
          <w:szCs w:val="20"/>
        </w:rPr>
        <w:t>nadaljevanju</w:t>
      </w:r>
      <w:proofErr w:type="spellEnd"/>
      <w:r w:rsidR="00A51A8C">
        <w:rPr>
          <w:rFonts w:cs="Arial"/>
          <w:szCs w:val="20"/>
        </w:rPr>
        <w:t>:</w:t>
      </w:r>
      <w:r w:rsidR="00A51A8C" w:rsidRPr="00B107DE">
        <w:rPr>
          <w:rFonts w:cs="Arial"/>
          <w:szCs w:val="20"/>
        </w:rPr>
        <w:t xml:space="preserve"> TSI)</w:t>
      </w:r>
      <w:r w:rsidR="00A51A8C" w:rsidRPr="00B107DE">
        <w:rPr>
          <w:rFonts w:cs="Arial"/>
          <w:szCs w:val="20"/>
          <w:lang w:eastAsia="sl-SI"/>
        </w:rPr>
        <w:t xml:space="preserve"> in </w:t>
      </w:r>
      <w:proofErr w:type="spellStart"/>
      <w:r w:rsidR="00A51A8C" w:rsidRPr="00B107DE">
        <w:rPr>
          <w:rFonts w:cs="Arial"/>
          <w:szCs w:val="20"/>
          <w:lang w:eastAsia="sl-SI"/>
        </w:rPr>
        <w:t>nacionalnimi</w:t>
      </w:r>
      <w:proofErr w:type="spellEnd"/>
      <w:r w:rsidR="00A51A8C" w:rsidRPr="00B107DE">
        <w:rPr>
          <w:rFonts w:cs="Arial"/>
          <w:szCs w:val="20"/>
          <w:lang w:eastAsia="sl-SI"/>
        </w:rPr>
        <w:t xml:space="preserve"> </w:t>
      </w:r>
      <w:proofErr w:type="spellStart"/>
      <w:r w:rsidR="00A51A8C" w:rsidRPr="00B107DE">
        <w:rPr>
          <w:rFonts w:cs="Arial"/>
          <w:szCs w:val="20"/>
          <w:lang w:eastAsia="sl-SI"/>
        </w:rPr>
        <w:t>predpisi</w:t>
      </w:r>
      <w:proofErr w:type="spellEnd"/>
      <w:r w:rsidR="00A51A8C">
        <w:rPr>
          <w:rFonts w:cs="Arial"/>
          <w:szCs w:val="20"/>
          <w:lang w:eastAsia="sl-SI"/>
        </w:rPr>
        <w:t xml:space="preserve"> </w:t>
      </w:r>
      <w:proofErr w:type="spellStart"/>
      <w:r w:rsidR="00A51A8C">
        <w:rPr>
          <w:rFonts w:cs="Arial"/>
          <w:szCs w:val="20"/>
          <w:lang w:eastAsia="sl-SI"/>
        </w:rPr>
        <w:t>ter</w:t>
      </w:r>
      <w:proofErr w:type="spellEnd"/>
      <w:r w:rsidR="00A51A8C">
        <w:rPr>
          <w:rFonts w:cs="Arial"/>
          <w:szCs w:val="20"/>
          <w:lang w:eastAsia="sl-SI"/>
        </w:rPr>
        <w:t xml:space="preserve"> </w:t>
      </w:r>
      <w:proofErr w:type="spellStart"/>
      <w:r w:rsidR="00A51A8C">
        <w:rPr>
          <w:rFonts w:cs="Arial"/>
          <w:szCs w:val="20"/>
          <w:lang w:eastAsia="sl-SI"/>
        </w:rPr>
        <w:t>verifikacija</w:t>
      </w:r>
      <w:proofErr w:type="spellEnd"/>
      <w:r w:rsidR="00A51A8C">
        <w:rPr>
          <w:rFonts w:cs="Arial"/>
          <w:szCs w:val="20"/>
          <w:lang w:eastAsia="sl-SI"/>
        </w:rPr>
        <w:t xml:space="preserve"> </w:t>
      </w:r>
      <w:proofErr w:type="spellStart"/>
      <w:r w:rsidR="00A51A8C">
        <w:rPr>
          <w:rFonts w:cs="Arial"/>
          <w:szCs w:val="20"/>
          <w:lang w:eastAsia="sl-SI"/>
        </w:rPr>
        <w:t>skladnosti</w:t>
      </w:r>
      <w:proofErr w:type="spellEnd"/>
      <w:r w:rsidR="00A51A8C">
        <w:rPr>
          <w:rFonts w:cs="Arial"/>
          <w:szCs w:val="20"/>
          <w:lang w:eastAsia="sl-SI"/>
        </w:rPr>
        <w:t xml:space="preserve"> </w:t>
      </w:r>
      <w:proofErr w:type="spellStart"/>
      <w:r w:rsidR="00A51A8C">
        <w:rPr>
          <w:rFonts w:cs="Arial"/>
          <w:szCs w:val="20"/>
          <w:lang w:eastAsia="sl-SI"/>
        </w:rPr>
        <w:t>projektne</w:t>
      </w:r>
      <w:proofErr w:type="spellEnd"/>
      <w:r w:rsidR="00A51A8C">
        <w:rPr>
          <w:rFonts w:cs="Arial"/>
          <w:szCs w:val="20"/>
          <w:lang w:eastAsia="sl-SI"/>
        </w:rPr>
        <w:t xml:space="preserve"> </w:t>
      </w:r>
      <w:proofErr w:type="spellStart"/>
      <w:r w:rsidR="00A51A8C">
        <w:rPr>
          <w:rFonts w:cs="Arial"/>
          <w:szCs w:val="20"/>
          <w:lang w:eastAsia="sl-SI"/>
        </w:rPr>
        <w:t>dokumentacije</w:t>
      </w:r>
      <w:proofErr w:type="spellEnd"/>
      <w:r w:rsidR="00A51A8C">
        <w:rPr>
          <w:rFonts w:cs="Arial"/>
          <w:szCs w:val="20"/>
          <w:lang w:eastAsia="sl-SI"/>
        </w:rPr>
        <w:t xml:space="preserve"> in </w:t>
      </w:r>
      <w:proofErr w:type="spellStart"/>
      <w:r w:rsidR="00A51A8C">
        <w:rPr>
          <w:rFonts w:cs="Arial"/>
          <w:szCs w:val="20"/>
          <w:lang w:eastAsia="sl-SI"/>
        </w:rPr>
        <w:t>izvedenih</w:t>
      </w:r>
      <w:proofErr w:type="spellEnd"/>
      <w:r w:rsidR="00A51A8C">
        <w:rPr>
          <w:rFonts w:cs="Arial"/>
          <w:szCs w:val="20"/>
          <w:lang w:eastAsia="sl-SI"/>
        </w:rPr>
        <w:t xml:space="preserve"> del v </w:t>
      </w:r>
      <w:proofErr w:type="spellStart"/>
      <w:r w:rsidR="00A51A8C">
        <w:rPr>
          <w:rFonts w:cs="Arial"/>
          <w:szCs w:val="20"/>
          <w:lang w:eastAsia="sl-SI"/>
        </w:rPr>
        <w:t>okviru</w:t>
      </w:r>
      <w:proofErr w:type="spellEnd"/>
      <w:r w:rsidR="00A51A8C">
        <w:rPr>
          <w:rFonts w:cs="Arial"/>
          <w:szCs w:val="20"/>
          <w:lang w:eastAsia="sl-SI"/>
        </w:rPr>
        <w:t xml:space="preserve"> </w:t>
      </w:r>
      <w:r w:rsidR="00A51A8C" w:rsidRPr="00BB1437">
        <w:rPr>
          <w:rFonts w:cs="Arial"/>
          <w:szCs w:val="20"/>
          <w:lang w:eastAsia="sl-SI"/>
        </w:rPr>
        <w:t xml:space="preserve">SV </w:t>
      </w:r>
      <w:proofErr w:type="spellStart"/>
      <w:r w:rsidR="00A51A8C" w:rsidRPr="00BB1437">
        <w:rPr>
          <w:rFonts w:cs="Arial"/>
          <w:szCs w:val="20"/>
          <w:lang w:eastAsia="sl-SI"/>
        </w:rPr>
        <w:t>prilagoditve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</w:t>
      </w:r>
      <w:proofErr w:type="spellStart"/>
      <w:r w:rsidR="00A51A8C" w:rsidRPr="00BB1437">
        <w:rPr>
          <w:rFonts w:cs="Arial"/>
          <w:szCs w:val="20"/>
          <w:lang w:eastAsia="sl-SI"/>
        </w:rPr>
        <w:t>zaradi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</w:t>
      </w:r>
      <w:proofErr w:type="spellStart"/>
      <w:r w:rsidR="00A51A8C" w:rsidRPr="00BB1437">
        <w:rPr>
          <w:rFonts w:cs="Arial"/>
          <w:szCs w:val="20"/>
          <w:lang w:eastAsia="sl-SI"/>
        </w:rPr>
        <w:t>gradnje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</w:t>
      </w:r>
      <w:proofErr w:type="spellStart"/>
      <w:r w:rsidR="00A51A8C" w:rsidRPr="00BB1437">
        <w:rPr>
          <w:rFonts w:cs="Arial"/>
          <w:szCs w:val="20"/>
          <w:lang w:eastAsia="sl-SI"/>
        </w:rPr>
        <w:t>nadomestnega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</w:t>
      </w:r>
      <w:proofErr w:type="spellStart"/>
      <w:r w:rsidR="00A51A8C" w:rsidRPr="00BB1437">
        <w:rPr>
          <w:rFonts w:cs="Arial"/>
          <w:szCs w:val="20"/>
          <w:lang w:eastAsia="sl-SI"/>
        </w:rPr>
        <w:t>železniškega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</w:t>
      </w:r>
      <w:proofErr w:type="spellStart"/>
      <w:r w:rsidR="00A51A8C" w:rsidRPr="00BB1437">
        <w:rPr>
          <w:rFonts w:cs="Arial"/>
          <w:szCs w:val="20"/>
          <w:lang w:eastAsia="sl-SI"/>
        </w:rPr>
        <w:t>nadvoza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</w:t>
      </w:r>
      <w:proofErr w:type="spellStart"/>
      <w:r w:rsidR="00A51A8C" w:rsidRPr="00BB1437">
        <w:rPr>
          <w:rFonts w:cs="Arial"/>
          <w:szCs w:val="20"/>
          <w:lang w:eastAsia="sl-SI"/>
        </w:rPr>
        <w:t>čez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</w:t>
      </w:r>
      <w:proofErr w:type="spellStart"/>
      <w:r w:rsidR="00A51A8C" w:rsidRPr="00BB1437">
        <w:rPr>
          <w:rFonts w:cs="Arial"/>
          <w:szCs w:val="20"/>
          <w:lang w:eastAsia="sl-SI"/>
        </w:rPr>
        <w:t>Dunajsko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</w:t>
      </w:r>
      <w:proofErr w:type="spellStart"/>
      <w:r w:rsidR="00A51A8C" w:rsidRPr="00BB1437">
        <w:rPr>
          <w:rFonts w:cs="Arial"/>
          <w:szCs w:val="20"/>
          <w:lang w:eastAsia="sl-SI"/>
        </w:rPr>
        <w:t>cesto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v </w:t>
      </w:r>
      <w:proofErr w:type="spellStart"/>
      <w:r w:rsidR="00A51A8C" w:rsidRPr="00BB1437">
        <w:rPr>
          <w:rFonts w:cs="Arial"/>
          <w:szCs w:val="20"/>
          <w:lang w:eastAsia="sl-SI"/>
        </w:rPr>
        <w:t>Ljubljani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v </w:t>
      </w:r>
      <w:proofErr w:type="spellStart"/>
      <w:r w:rsidR="00A51A8C" w:rsidRPr="00BB1437">
        <w:rPr>
          <w:rFonts w:cs="Arial"/>
          <w:szCs w:val="20"/>
          <w:lang w:eastAsia="sl-SI"/>
        </w:rPr>
        <w:t>okviru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faze A </w:t>
      </w:r>
      <w:proofErr w:type="spellStart"/>
      <w:r w:rsidR="00A51A8C" w:rsidRPr="00BB1437">
        <w:rPr>
          <w:rFonts w:cs="Arial"/>
          <w:szCs w:val="20"/>
          <w:lang w:eastAsia="sl-SI"/>
        </w:rPr>
        <w:t>nadgradnje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</w:t>
      </w:r>
      <w:proofErr w:type="spellStart"/>
      <w:r w:rsidR="00A51A8C" w:rsidRPr="00BB1437">
        <w:rPr>
          <w:rFonts w:cs="Arial"/>
          <w:szCs w:val="20"/>
          <w:lang w:eastAsia="sl-SI"/>
        </w:rPr>
        <w:t>žel</w:t>
      </w:r>
      <w:r w:rsidR="00A51A8C">
        <w:rPr>
          <w:rFonts w:cs="Arial"/>
          <w:szCs w:val="20"/>
          <w:lang w:eastAsia="sl-SI"/>
        </w:rPr>
        <w:t>ezniške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</w:t>
      </w:r>
      <w:proofErr w:type="spellStart"/>
      <w:r w:rsidR="00A51A8C" w:rsidRPr="00BB1437">
        <w:rPr>
          <w:rFonts w:cs="Arial"/>
          <w:szCs w:val="20"/>
          <w:lang w:eastAsia="sl-SI"/>
        </w:rPr>
        <w:t>postaje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Ljubljana</w:t>
      </w:r>
      <w:r w:rsidR="00A51A8C">
        <w:rPr>
          <w:rFonts w:cs="Arial"/>
          <w:szCs w:val="20"/>
          <w:lang w:eastAsia="sl-SI"/>
        </w:rPr>
        <w:t xml:space="preserve">. </w:t>
      </w:r>
    </w:p>
    <w:p w14:paraId="754ABF54" w14:textId="77777777" w:rsidR="00A51A8C" w:rsidRPr="00C913FB" w:rsidRDefault="00A51A8C" w:rsidP="00A51A8C">
      <w:pPr>
        <w:jc w:val="both"/>
        <w:rPr>
          <w:rFonts w:cs="Arial"/>
          <w:strike/>
          <w:szCs w:val="20"/>
          <w:lang w:eastAsia="sl-SI"/>
        </w:rPr>
      </w:pPr>
      <w:proofErr w:type="spellStart"/>
      <w:r w:rsidRPr="00F60B7E">
        <w:rPr>
          <w:rFonts w:cs="Arial"/>
          <w:szCs w:val="20"/>
        </w:rPr>
        <w:t>Pregled</w:t>
      </w:r>
      <w:proofErr w:type="spellEnd"/>
      <w:r w:rsidRPr="00F60B7E">
        <w:rPr>
          <w:rFonts w:cs="Arial"/>
          <w:szCs w:val="20"/>
        </w:rPr>
        <w:t xml:space="preserve"> in </w:t>
      </w:r>
      <w:proofErr w:type="spellStart"/>
      <w:r w:rsidRPr="00F60B7E">
        <w:rPr>
          <w:rFonts w:cs="Arial"/>
          <w:szCs w:val="20"/>
        </w:rPr>
        <w:t>verifikacija</w:t>
      </w:r>
      <w:proofErr w:type="spellEnd"/>
      <w:r w:rsidRPr="00F60B7E">
        <w:rPr>
          <w:rFonts w:cs="Arial"/>
          <w:szCs w:val="20"/>
        </w:rPr>
        <w:t xml:space="preserve"> </w:t>
      </w:r>
      <w:proofErr w:type="spellStart"/>
      <w:r w:rsidRPr="00F60B7E">
        <w:rPr>
          <w:rFonts w:cs="Arial"/>
          <w:szCs w:val="20"/>
        </w:rPr>
        <w:t>skladnosti</w:t>
      </w:r>
      <w:proofErr w:type="spellEnd"/>
      <w:r w:rsidRPr="00F60B7E">
        <w:rPr>
          <w:rFonts w:cs="Arial"/>
          <w:szCs w:val="20"/>
        </w:rPr>
        <w:t xml:space="preserve"> </w:t>
      </w:r>
      <w:proofErr w:type="spellStart"/>
      <w:r w:rsidRPr="00F60B7E">
        <w:rPr>
          <w:rFonts w:cs="Arial"/>
          <w:szCs w:val="20"/>
        </w:rPr>
        <w:t>omenjenih</w:t>
      </w:r>
      <w:proofErr w:type="spellEnd"/>
      <w:r w:rsidRPr="00F60B7E">
        <w:rPr>
          <w:rFonts w:cs="Arial"/>
          <w:szCs w:val="20"/>
        </w:rPr>
        <w:t xml:space="preserve"> </w:t>
      </w:r>
      <w:proofErr w:type="spellStart"/>
      <w:r w:rsidRPr="00F60B7E">
        <w:rPr>
          <w:rFonts w:cs="Arial"/>
          <w:szCs w:val="20"/>
        </w:rPr>
        <w:t>izvedenih</w:t>
      </w:r>
      <w:proofErr w:type="spellEnd"/>
      <w:r w:rsidRPr="00F60B7E">
        <w:rPr>
          <w:rFonts w:cs="Arial"/>
          <w:szCs w:val="20"/>
        </w:rPr>
        <w:t xml:space="preserve"> del s TSI se </w:t>
      </w:r>
      <w:proofErr w:type="spellStart"/>
      <w:r w:rsidRPr="00F60B7E">
        <w:rPr>
          <w:rFonts w:cs="Arial"/>
          <w:szCs w:val="20"/>
        </w:rPr>
        <w:t>izvede</w:t>
      </w:r>
      <w:proofErr w:type="spellEnd"/>
      <w:r w:rsidRPr="00F60B7E">
        <w:rPr>
          <w:rFonts w:cs="Arial"/>
          <w:szCs w:val="20"/>
        </w:rPr>
        <w:t xml:space="preserve"> za </w:t>
      </w:r>
      <w:proofErr w:type="spellStart"/>
      <w:r w:rsidRPr="00F60B7E">
        <w:rPr>
          <w:rFonts w:cs="Arial"/>
          <w:szCs w:val="20"/>
        </w:rPr>
        <w:t>podsistem</w:t>
      </w:r>
      <w:proofErr w:type="spellEnd"/>
      <w:r w:rsidRPr="00F60B7E">
        <w:rPr>
          <w:rFonts w:cs="Arial"/>
          <w:szCs w:val="20"/>
        </w:rPr>
        <w:t xml:space="preserve"> »</w:t>
      </w:r>
      <w:proofErr w:type="spellStart"/>
      <w:r w:rsidRPr="00F60B7E">
        <w:rPr>
          <w:rFonts w:cs="Arial"/>
          <w:szCs w:val="20"/>
        </w:rPr>
        <w:t>infrastruktura</w:t>
      </w:r>
      <w:proofErr w:type="spellEnd"/>
      <w:r w:rsidRPr="00F60B7E">
        <w:rPr>
          <w:rFonts w:cs="Arial"/>
          <w:szCs w:val="20"/>
        </w:rPr>
        <w:t>« TSI INF</w:t>
      </w:r>
      <w:r>
        <w:rPr>
          <w:rFonts w:cs="Arial"/>
          <w:szCs w:val="20"/>
        </w:rPr>
        <w:t xml:space="preserve"> in </w:t>
      </w:r>
      <w:proofErr w:type="spellStart"/>
      <w:r w:rsidRPr="00F60B7E">
        <w:rPr>
          <w:rFonts w:cs="Arial"/>
          <w:szCs w:val="20"/>
        </w:rPr>
        <w:t>podsistem</w:t>
      </w:r>
      <w:proofErr w:type="spellEnd"/>
      <w:r w:rsidRPr="00F60B7E">
        <w:rPr>
          <w:rFonts w:cs="Arial"/>
          <w:szCs w:val="20"/>
        </w:rPr>
        <w:t xml:space="preserve"> »</w:t>
      </w:r>
      <w:proofErr w:type="spellStart"/>
      <w:r w:rsidRPr="00F60B7E">
        <w:rPr>
          <w:rFonts w:cs="Arial"/>
          <w:szCs w:val="20"/>
        </w:rPr>
        <w:t>energija</w:t>
      </w:r>
      <w:proofErr w:type="spellEnd"/>
      <w:r w:rsidRPr="00F60B7E">
        <w:rPr>
          <w:rFonts w:cs="Arial"/>
          <w:szCs w:val="20"/>
        </w:rPr>
        <w:t xml:space="preserve">« TSI ENE. V </w:t>
      </w:r>
      <w:proofErr w:type="spellStart"/>
      <w:r w:rsidRPr="00F60B7E">
        <w:rPr>
          <w:rFonts w:cs="Arial"/>
          <w:szCs w:val="20"/>
        </w:rPr>
        <w:t>skladu</w:t>
      </w:r>
      <w:proofErr w:type="spellEnd"/>
      <w:r w:rsidRPr="00F60B7E">
        <w:rPr>
          <w:rFonts w:cs="Arial"/>
          <w:szCs w:val="20"/>
        </w:rPr>
        <w:t xml:space="preserve"> z </w:t>
      </w:r>
      <w:proofErr w:type="spellStart"/>
      <w:r w:rsidRPr="00F60B7E">
        <w:rPr>
          <w:rFonts w:cs="Arial"/>
          <w:szCs w:val="20"/>
        </w:rPr>
        <w:t>nacionalnimi</w:t>
      </w:r>
      <w:proofErr w:type="spellEnd"/>
      <w:r w:rsidRPr="00F60B7E">
        <w:rPr>
          <w:rFonts w:cs="Arial"/>
          <w:szCs w:val="20"/>
        </w:rPr>
        <w:t xml:space="preserve"> </w:t>
      </w:r>
      <w:proofErr w:type="spellStart"/>
      <w:r w:rsidRPr="00F60B7E">
        <w:rPr>
          <w:rFonts w:cs="Arial"/>
          <w:szCs w:val="20"/>
        </w:rPr>
        <w:t>predpisi</w:t>
      </w:r>
      <w:proofErr w:type="spellEnd"/>
      <w:r w:rsidRPr="00F60B7E">
        <w:rPr>
          <w:rFonts w:cs="Arial"/>
          <w:szCs w:val="20"/>
        </w:rPr>
        <w:t xml:space="preserve"> se </w:t>
      </w:r>
      <w:proofErr w:type="spellStart"/>
      <w:r w:rsidRPr="00F60B7E">
        <w:rPr>
          <w:rFonts w:cs="Arial"/>
          <w:szCs w:val="20"/>
        </w:rPr>
        <w:t>verificirajo</w:t>
      </w:r>
      <w:proofErr w:type="spellEnd"/>
      <w:r w:rsidRPr="00F60B7E">
        <w:rPr>
          <w:rFonts w:cs="Arial"/>
          <w:szCs w:val="20"/>
        </w:rPr>
        <w:t xml:space="preserve"> </w:t>
      </w:r>
      <w:proofErr w:type="spellStart"/>
      <w:r w:rsidRPr="00F60B7E">
        <w:rPr>
          <w:rFonts w:cs="Arial"/>
          <w:szCs w:val="20"/>
        </w:rPr>
        <w:t>vsa</w:t>
      </w:r>
      <w:proofErr w:type="spellEnd"/>
      <w:r w:rsidRPr="00F60B7E">
        <w:rPr>
          <w:rFonts w:cs="Arial"/>
          <w:szCs w:val="20"/>
        </w:rPr>
        <w:t xml:space="preserve"> </w:t>
      </w:r>
      <w:proofErr w:type="spellStart"/>
      <w:r w:rsidRPr="00F60B7E">
        <w:rPr>
          <w:rFonts w:cs="Arial"/>
          <w:szCs w:val="20"/>
        </w:rPr>
        <w:t>dela</w:t>
      </w:r>
      <w:proofErr w:type="spellEnd"/>
      <w:r w:rsidRPr="00F60B7E">
        <w:rPr>
          <w:rFonts w:cs="Arial"/>
          <w:szCs w:val="20"/>
        </w:rPr>
        <w:t xml:space="preserve"> </w:t>
      </w:r>
      <w:proofErr w:type="spellStart"/>
      <w:r w:rsidRPr="00F60B7E">
        <w:rPr>
          <w:rFonts w:cs="Arial"/>
          <w:szCs w:val="20"/>
        </w:rPr>
        <w:t>na</w:t>
      </w:r>
      <w:proofErr w:type="spellEnd"/>
      <w:r w:rsidRPr="00F60B7E">
        <w:rPr>
          <w:rFonts w:cs="Arial"/>
          <w:szCs w:val="20"/>
        </w:rPr>
        <w:t xml:space="preserve"> </w:t>
      </w:r>
      <w:proofErr w:type="spellStart"/>
      <w:r w:rsidRPr="00F60B7E">
        <w:rPr>
          <w:rFonts w:cs="Arial"/>
          <w:szCs w:val="20"/>
        </w:rPr>
        <w:t>delu</w:t>
      </w:r>
      <w:proofErr w:type="spellEnd"/>
      <w:r w:rsidRPr="00F60B7E">
        <w:rPr>
          <w:rFonts w:cs="Arial"/>
          <w:szCs w:val="20"/>
        </w:rPr>
        <w:t xml:space="preserve"> </w:t>
      </w:r>
      <w:proofErr w:type="spellStart"/>
      <w:r w:rsidRPr="00F60B7E">
        <w:rPr>
          <w:rFonts w:cs="Arial"/>
          <w:szCs w:val="20"/>
        </w:rPr>
        <w:t>podsistema</w:t>
      </w:r>
      <w:proofErr w:type="spellEnd"/>
      <w:r w:rsidRPr="00F60B7E">
        <w:rPr>
          <w:rFonts w:cs="Arial"/>
          <w:szCs w:val="20"/>
        </w:rPr>
        <w:t xml:space="preserve"> »</w:t>
      </w:r>
      <w:proofErr w:type="spellStart"/>
      <w:r w:rsidRPr="00F60B7E">
        <w:rPr>
          <w:rFonts w:cs="Arial"/>
          <w:szCs w:val="20"/>
        </w:rPr>
        <w:t>infrastruktura</w:t>
      </w:r>
      <w:proofErr w:type="spellEnd"/>
      <w:r w:rsidRPr="00F60B7E">
        <w:rPr>
          <w:rFonts w:cs="Arial"/>
          <w:szCs w:val="20"/>
        </w:rPr>
        <w:t xml:space="preserve">«, </w:t>
      </w:r>
      <w:proofErr w:type="spellStart"/>
      <w:r w:rsidRPr="00F60B7E">
        <w:rPr>
          <w:rFonts w:cs="Arial"/>
          <w:szCs w:val="20"/>
        </w:rPr>
        <w:t>ki</w:t>
      </w:r>
      <w:proofErr w:type="spellEnd"/>
      <w:r w:rsidRPr="00F60B7E">
        <w:rPr>
          <w:rFonts w:cs="Arial"/>
          <w:szCs w:val="20"/>
        </w:rPr>
        <w:t xml:space="preserve"> v TSI INF </w:t>
      </w:r>
      <w:proofErr w:type="spellStart"/>
      <w:r w:rsidRPr="00F60B7E">
        <w:rPr>
          <w:rFonts w:cs="Arial"/>
          <w:szCs w:val="20"/>
        </w:rPr>
        <w:t>niso</w:t>
      </w:r>
      <w:proofErr w:type="spellEnd"/>
      <w:r w:rsidRPr="00F60B7E">
        <w:rPr>
          <w:rFonts w:cs="Arial"/>
          <w:szCs w:val="20"/>
        </w:rPr>
        <w:t xml:space="preserve"> </w:t>
      </w:r>
      <w:proofErr w:type="spellStart"/>
      <w:r w:rsidRPr="00F60B7E">
        <w:rPr>
          <w:rFonts w:cs="Arial"/>
          <w:szCs w:val="20"/>
        </w:rPr>
        <w:t>opredeljena</w:t>
      </w:r>
      <w:proofErr w:type="spellEnd"/>
      <w:r w:rsidRPr="00F60B7E">
        <w:rPr>
          <w:rFonts w:cs="Arial"/>
          <w:szCs w:val="20"/>
        </w:rPr>
        <w:t xml:space="preserve">, </w:t>
      </w:r>
      <w:proofErr w:type="spellStart"/>
      <w:r w:rsidRPr="00F60B7E">
        <w:rPr>
          <w:rFonts w:cs="Arial"/>
          <w:szCs w:val="20"/>
        </w:rPr>
        <w:t>vsa</w:t>
      </w:r>
      <w:proofErr w:type="spellEnd"/>
      <w:r w:rsidRPr="00F60B7E">
        <w:rPr>
          <w:rFonts w:cs="Arial"/>
          <w:szCs w:val="20"/>
        </w:rPr>
        <w:t xml:space="preserve"> </w:t>
      </w:r>
      <w:proofErr w:type="spellStart"/>
      <w:r w:rsidRPr="00F60B7E">
        <w:rPr>
          <w:rFonts w:cs="Arial"/>
          <w:szCs w:val="20"/>
        </w:rPr>
        <w:t>dela</w:t>
      </w:r>
      <w:proofErr w:type="spellEnd"/>
      <w:r w:rsidRPr="00F60B7E">
        <w:rPr>
          <w:rFonts w:cs="Arial"/>
          <w:szCs w:val="20"/>
        </w:rPr>
        <w:t xml:space="preserve"> </w:t>
      </w:r>
      <w:proofErr w:type="spellStart"/>
      <w:r w:rsidRPr="00F60B7E">
        <w:rPr>
          <w:rFonts w:cs="Arial"/>
          <w:szCs w:val="20"/>
        </w:rPr>
        <w:t>na</w:t>
      </w:r>
      <w:proofErr w:type="spellEnd"/>
      <w:r w:rsidRPr="00F60B7E">
        <w:rPr>
          <w:rFonts w:cs="Arial"/>
          <w:szCs w:val="20"/>
        </w:rPr>
        <w:t xml:space="preserve"> </w:t>
      </w:r>
      <w:proofErr w:type="spellStart"/>
      <w:r w:rsidRPr="00F60B7E">
        <w:rPr>
          <w:rFonts w:cs="Arial"/>
          <w:szCs w:val="20"/>
        </w:rPr>
        <w:t>podsistemu</w:t>
      </w:r>
      <w:proofErr w:type="spellEnd"/>
      <w:r w:rsidRPr="00F60B7E">
        <w:rPr>
          <w:rFonts w:cs="Arial"/>
          <w:szCs w:val="20"/>
        </w:rPr>
        <w:t xml:space="preserve"> »</w:t>
      </w:r>
      <w:proofErr w:type="spellStart"/>
      <w:r w:rsidRPr="00F60B7E">
        <w:rPr>
          <w:rFonts w:cs="Arial"/>
          <w:szCs w:val="20"/>
        </w:rPr>
        <w:t>energija</w:t>
      </w:r>
      <w:proofErr w:type="spellEnd"/>
      <w:r w:rsidRPr="00F60B7E">
        <w:rPr>
          <w:rFonts w:cs="Arial"/>
          <w:szCs w:val="20"/>
        </w:rPr>
        <w:t xml:space="preserve">«, </w:t>
      </w:r>
      <w:proofErr w:type="spellStart"/>
      <w:r w:rsidRPr="00F60B7E">
        <w:rPr>
          <w:rFonts w:cs="Arial"/>
          <w:szCs w:val="20"/>
        </w:rPr>
        <w:t>ki</w:t>
      </w:r>
      <w:proofErr w:type="spellEnd"/>
      <w:r w:rsidRPr="00F60B7E">
        <w:rPr>
          <w:rFonts w:cs="Arial"/>
          <w:szCs w:val="20"/>
        </w:rPr>
        <w:t xml:space="preserve"> v TSI ENE </w:t>
      </w:r>
      <w:proofErr w:type="spellStart"/>
      <w:r w:rsidRPr="00F60B7E">
        <w:rPr>
          <w:rFonts w:cs="Arial"/>
          <w:szCs w:val="20"/>
        </w:rPr>
        <w:t>niso</w:t>
      </w:r>
      <w:proofErr w:type="spellEnd"/>
      <w:r w:rsidRPr="00F60B7E">
        <w:rPr>
          <w:rFonts w:cs="Arial"/>
          <w:szCs w:val="20"/>
        </w:rPr>
        <w:t xml:space="preserve"> </w:t>
      </w:r>
      <w:proofErr w:type="spellStart"/>
      <w:r w:rsidRPr="00F60B7E">
        <w:rPr>
          <w:rFonts w:cs="Arial"/>
          <w:szCs w:val="20"/>
        </w:rPr>
        <w:t>opredeljena</w:t>
      </w:r>
      <w:proofErr w:type="spellEnd"/>
      <w:r>
        <w:rPr>
          <w:rFonts w:cs="Arial"/>
          <w:szCs w:val="20"/>
        </w:rPr>
        <w:t>,</w:t>
      </w:r>
      <w:r w:rsidRPr="00F60B7E">
        <w:rPr>
          <w:rFonts w:cs="Arial"/>
          <w:szCs w:val="20"/>
        </w:rPr>
        <w:t xml:space="preserve"> </w:t>
      </w:r>
      <w:proofErr w:type="spellStart"/>
      <w:r w:rsidRPr="00F60B7E">
        <w:rPr>
          <w:rFonts w:cs="Arial"/>
          <w:szCs w:val="20"/>
        </w:rPr>
        <w:t>ter</w:t>
      </w:r>
      <w:proofErr w:type="spellEnd"/>
      <w:r w:rsidRPr="00F60B7E">
        <w:rPr>
          <w:rFonts w:cs="Arial"/>
          <w:szCs w:val="20"/>
        </w:rPr>
        <w:t xml:space="preserve"> </w:t>
      </w:r>
      <w:proofErr w:type="spellStart"/>
      <w:r w:rsidRPr="00F60B7E">
        <w:rPr>
          <w:rFonts w:cs="Arial"/>
          <w:szCs w:val="20"/>
        </w:rPr>
        <w:t>vsa</w:t>
      </w:r>
      <w:proofErr w:type="spellEnd"/>
      <w:r w:rsidRPr="00F60B7E">
        <w:rPr>
          <w:rFonts w:cs="Arial"/>
          <w:szCs w:val="20"/>
        </w:rPr>
        <w:t xml:space="preserve"> </w:t>
      </w:r>
      <w:proofErr w:type="spellStart"/>
      <w:r w:rsidRPr="00F60B7E">
        <w:rPr>
          <w:rFonts w:cs="Arial"/>
          <w:szCs w:val="20"/>
        </w:rPr>
        <w:t>dela</w:t>
      </w:r>
      <w:proofErr w:type="spellEnd"/>
      <w:r w:rsidRPr="00F60B7E">
        <w:rPr>
          <w:rFonts w:cs="Arial"/>
          <w:szCs w:val="20"/>
        </w:rPr>
        <w:t xml:space="preserve"> </w:t>
      </w:r>
      <w:proofErr w:type="spellStart"/>
      <w:r w:rsidRPr="00F60B7E">
        <w:rPr>
          <w:rFonts w:cs="Arial"/>
          <w:szCs w:val="20"/>
        </w:rPr>
        <w:t>na</w:t>
      </w:r>
      <w:proofErr w:type="spellEnd"/>
      <w:r w:rsidRPr="00F60B7E">
        <w:rPr>
          <w:rFonts w:cs="Arial"/>
          <w:szCs w:val="20"/>
        </w:rPr>
        <w:t xml:space="preserve"> </w:t>
      </w:r>
      <w:proofErr w:type="spellStart"/>
      <w:r w:rsidRPr="00F60B7E">
        <w:rPr>
          <w:rFonts w:cs="Arial"/>
          <w:szCs w:val="20"/>
        </w:rPr>
        <w:t>podsistemu</w:t>
      </w:r>
      <w:proofErr w:type="spellEnd"/>
      <w:r w:rsidRPr="00F60B7E">
        <w:rPr>
          <w:rFonts w:cs="Arial"/>
          <w:szCs w:val="20"/>
        </w:rPr>
        <w:t xml:space="preserve"> »</w:t>
      </w:r>
      <w:proofErr w:type="spellStart"/>
      <w:r w:rsidRPr="00F60B7E">
        <w:rPr>
          <w:rFonts w:cs="Arial"/>
          <w:szCs w:val="20"/>
        </w:rPr>
        <w:t>vodenje-upravljanje</w:t>
      </w:r>
      <w:proofErr w:type="spellEnd"/>
      <w:r w:rsidRPr="00F60B7E">
        <w:rPr>
          <w:rFonts w:cs="Arial"/>
          <w:szCs w:val="20"/>
        </w:rPr>
        <w:t xml:space="preserve"> in </w:t>
      </w:r>
      <w:proofErr w:type="spellStart"/>
      <w:r w:rsidRPr="00F60B7E">
        <w:rPr>
          <w:rFonts w:cs="Arial"/>
          <w:szCs w:val="20"/>
        </w:rPr>
        <w:t>signalizacija</w:t>
      </w:r>
      <w:proofErr w:type="spellEnd"/>
      <w:r w:rsidRPr="00F60B7E">
        <w:rPr>
          <w:rFonts w:cs="Arial"/>
          <w:szCs w:val="20"/>
        </w:rPr>
        <w:t>«.</w:t>
      </w:r>
    </w:p>
    <w:p w14:paraId="4F9AFA04" w14:textId="77777777" w:rsidR="00A51A8C" w:rsidRPr="00560005" w:rsidRDefault="00A51A8C" w:rsidP="00A51A8C">
      <w:pPr>
        <w:jc w:val="both"/>
        <w:rPr>
          <w:rFonts w:cs="Arial"/>
          <w:szCs w:val="20"/>
        </w:rPr>
      </w:pPr>
    </w:p>
    <w:p w14:paraId="70C588C0" w14:textId="77777777" w:rsidR="00C913FB" w:rsidRDefault="00C913FB">
      <w:pPr>
        <w:jc w:val="both"/>
        <w:rPr>
          <w:rFonts w:cs="Arial"/>
          <w:szCs w:val="20"/>
          <w:lang w:eastAsia="sl-SI"/>
        </w:rPr>
      </w:pPr>
    </w:p>
    <w:p w14:paraId="056F1791" w14:textId="77777777" w:rsidR="00C913FB" w:rsidRDefault="00C913FB">
      <w:pPr>
        <w:jc w:val="both"/>
        <w:rPr>
          <w:rFonts w:cs="Arial"/>
          <w:szCs w:val="20"/>
          <w:lang w:eastAsia="sl-SI"/>
        </w:rPr>
      </w:pPr>
    </w:p>
    <w:p w14:paraId="0E52FDBD" w14:textId="4A9DE3F7" w:rsidR="00666F3D" w:rsidRDefault="00666F3D" w:rsidP="00666F3D">
      <w:pPr>
        <w:jc w:val="both"/>
        <w:rPr>
          <w:rFonts w:cs="Arial"/>
          <w:lang w:val="sl-SI"/>
        </w:rPr>
      </w:pPr>
      <w:r>
        <w:rPr>
          <w:rFonts w:cs="Arial"/>
          <w:lang w:val="sl-SI"/>
        </w:rPr>
        <w:lastRenderedPageBreak/>
        <w:t xml:space="preserve">Za dela </w:t>
      </w:r>
      <w:r w:rsidRPr="00B107DE">
        <w:rPr>
          <w:rFonts w:cs="Arial"/>
          <w:szCs w:val="20"/>
          <w:lang w:eastAsia="sl-SI"/>
        </w:rPr>
        <w:t xml:space="preserve">v </w:t>
      </w:r>
      <w:proofErr w:type="spellStart"/>
      <w:r w:rsidRPr="00B107DE">
        <w:rPr>
          <w:rFonts w:cs="Arial"/>
          <w:szCs w:val="20"/>
          <w:lang w:eastAsia="sl-SI"/>
        </w:rPr>
        <w:t>okviru</w:t>
      </w:r>
      <w:proofErr w:type="spellEnd"/>
      <w:r w:rsidRPr="00B107DE">
        <w:rPr>
          <w:rFonts w:cs="Arial"/>
          <w:szCs w:val="20"/>
          <w:lang w:eastAsia="sl-SI"/>
        </w:rPr>
        <w:t xml:space="preserve"> </w:t>
      </w:r>
      <w:proofErr w:type="spellStart"/>
      <w:r w:rsidRPr="00652012">
        <w:rPr>
          <w:rFonts w:cs="Arial"/>
          <w:szCs w:val="20"/>
          <w:lang w:eastAsia="sl-SI"/>
        </w:rPr>
        <w:t>gradnje</w:t>
      </w:r>
      <w:proofErr w:type="spellEnd"/>
      <w:r w:rsidRPr="00652012">
        <w:rPr>
          <w:rFonts w:cs="Arial"/>
          <w:szCs w:val="20"/>
          <w:lang w:eastAsia="sl-SI"/>
        </w:rPr>
        <w:t xml:space="preserve"> </w:t>
      </w:r>
      <w:proofErr w:type="spellStart"/>
      <w:r w:rsidRPr="00652012">
        <w:rPr>
          <w:rFonts w:cs="Arial"/>
          <w:szCs w:val="20"/>
          <w:lang w:eastAsia="sl-SI"/>
        </w:rPr>
        <w:t>nadomestnega</w:t>
      </w:r>
      <w:proofErr w:type="spellEnd"/>
      <w:r w:rsidRPr="00652012">
        <w:rPr>
          <w:rFonts w:cs="Arial"/>
          <w:szCs w:val="20"/>
          <w:lang w:eastAsia="sl-SI"/>
        </w:rPr>
        <w:t xml:space="preserve"> </w:t>
      </w:r>
      <w:proofErr w:type="spellStart"/>
      <w:r w:rsidRPr="00652012">
        <w:rPr>
          <w:rFonts w:cs="Arial"/>
          <w:szCs w:val="20"/>
          <w:lang w:eastAsia="sl-SI"/>
        </w:rPr>
        <w:t>železniškega</w:t>
      </w:r>
      <w:proofErr w:type="spellEnd"/>
      <w:r w:rsidRPr="00652012">
        <w:rPr>
          <w:rFonts w:cs="Arial"/>
          <w:szCs w:val="20"/>
          <w:lang w:eastAsia="sl-SI"/>
        </w:rPr>
        <w:t xml:space="preserve"> </w:t>
      </w:r>
      <w:proofErr w:type="spellStart"/>
      <w:r w:rsidRPr="00652012">
        <w:rPr>
          <w:rFonts w:cs="Arial"/>
          <w:szCs w:val="20"/>
          <w:lang w:eastAsia="sl-SI"/>
        </w:rPr>
        <w:t>nadvoza</w:t>
      </w:r>
      <w:proofErr w:type="spellEnd"/>
      <w:r w:rsidRPr="00652012">
        <w:rPr>
          <w:rFonts w:cs="Arial"/>
          <w:szCs w:val="20"/>
          <w:lang w:eastAsia="sl-SI"/>
        </w:rPr>
        <w:t xml:space="preserve"> </w:t>
      </w:r>
      <w:proofErr w:type="spellStart"/>
      <w:r w:rsidRPr="00652012">
        <w:rPr>
          <w:rFonts w:cs="Arial"/>
          <w:szCs w:val="20"/>
          <w:lang w:eastAsia="sl-SI"/>
        </w:rPr>
        <w:t>čez</w:t>
      </w:r>
      <w:proofErr w:type="spellEnd"/>
      <w:r w:rsidRPr="00652012">
        <w:rPr>
          <w:rFonts w:cs="Arial"/>
          <w:szCs w:val="20"/>
          <w:lang w:eastAsia="sl-SI"/>
        </w:rPr>
        <w:t xml:space="preserve"> </w:t>
      </w:r>
      <w:proofErr w:type="spellStart"/>
      <w:r w:rsidRPr="00652012">
        <w:rPr>
          <w:rFonts w:cs="Arial"/>
          <w:szCs w:val="20"/>
          <w:lang w:eastAsia="sl-SI"/>
        </w:rPr>
        <w:t>Dunajsko</w:t>
      </w:r>
      <w:proofErr w:type="spellEnd"/>
      <w:r w:rsidRPr="00652012">
        <w:rPr>
          <w:rFonts w:cs="Arial"/>
          <w:szCs w:val="20"/>
          <w:lang w:eastAsia="sl-SI"/>
        </w:rPr>
        <w:t xml:space="preserve"> </w:t>
      </w:r>
      <w:proofErr w:type="spellStart"/>
      <w:r w:rsidRPr="00652012">
        <w:rPr>
          <w:rFonts w:cs="Arial"/>
          <w:szCs w:val="20"/>
          <w:lang w:eastAsia="sl-SI"/>
        </w:rPr>
        <w:t>cesto</w:t>
      </w:r>
      <w:proofErr w:type="spellEnd"/>
      <w:r w:rsidRPr="00652012">
        <w:rPr>
          <w:rFonts w:cs="Arial"/>
          <w:szCs w:val="20"/>
          <w:lang w:eastAsia="sl-SI"/>
        </w:rPr>
        <w:t xml:space="preserve"> v </w:t>
      </w:r>
      <w:proofErr w:type="spellStart"/>
      <w:r w:rsidRPr="00652012">
        <w:rPr>
          <w:rFonts w:cs="Arial"/>
          <w:szCs w:val="20"/>
          <w:lang w:eastAsia="sl-SI"/>
        </w:rPr>
        <w:t>Ljubljani</w:t>
      </w:r>
      <w:proofErr w:type="spellEnd"/>
      <w:r w:rsidRPr="00652012">
        <w:rPr>
          <w:rFonts w:cs="Arial"/>
          <w:szCs w:val="20"/>
          <w:lang w:eastAsia="sl-SI"/>
        </w:rPr>
        <w:t xml:space="preserve"> </w:t>
      </w:r>
      <w:r>
        <w:rPr>
          <w:rFonts w:cs="Arial"/>
          <w:lang w:val="sl-SI"/>
        </w:rPr>
        <w:t xml:space="preserve">je bil izdelan IZN: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5"/>
        <w:gridCol w:w="4343"/>
      </w:tblGrid>
      <w:tr w:rsidR="00666F3D" w14:paraId="21115456" w14:textId="77777777" w:rsidTr="00666F3D">
        <w:trPr>
          <w:trHeight w:val="477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AA5F" w14:textId="77777777" w:rsidR="00666F3D" w:rsidRDefault="00666F3D">
            <w:pPr>
              <w:jc w:val="both"/>
              <w:rPr>
                <w:rFonts w:cs="Arial"/>
                <w:lang w:val="sl-SI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BD043" w14:textId="77777777" w:rsidR="00666F3D" w:rsidRDefault="00666F3D">
            <w:pPr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Nadgradnja železniške infrastrukture na območju železniške postaje Ljubljana – Podvoz Dunajska cesta</w:t>
            </w:r>
          </w:p>
        </w:tc>
      </w:tr>
      <w:tr w:rsidR="00666F3D" w14:paraId="3F55385B" w14:textId="77777777" w:rsidTr="00666F3D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D3159" w14:textId="77777777" w:rsidR="00666F3D" w:rsidRDefault="00666F3D">
            <w:pPr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Investitor/ naročnik projektne dokumentacije: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AEF76" w14:textId="77777777" w:rsidR="00666F3D" w:rsidRDefault="00666F3D">
            <w:pPr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Ministrstvo za infrastrukturo, </w:t>
            </w:r>
          </w:p>
          <w:p w14:paraId="0E814A54" w14:textId="77777777" w:rsidR="00666F3D" w:rsidRDefault="00666F3D">
            <w:pPr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Direkcija Republike Slovenije za infrastrukturo, </w:t>
            </w:r>
          </w:p>
          <w:p w14:paraId="110D1E6F" w14:textId="77777777" w:rsidR="00666F3D" w:rsidRDefault="00666F3D">
            <w:pPr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Hajdrihova u. 2a, 1000 Ljubljana</w:t>
            </w:r>
          </w:p>
        </w:tc>
      </w:tr>
      <w:tr w:rsidR="00666F3D" w14:paraId="77D02546" w14:textId="77777777" w:rsidTr="00666F3D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FBF18" w14:textId="77777777" w:rsidR="00666F3D" w:rsidRDefault="00666F3D">
            <w:pPr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Objekt: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2D2DC" w14:textId="77777777" w:rsidR="00666F3D" w:rsidRDefault="00666F3D">
            <w:pPr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Nadgradnja železniške infrastrukture na območju železniške postaje Ljubljana – Podvoz Dunajska cesta</w:t>
            </w:r>
          </w:p>
        </w:tc>
      </w:tr>
      <w:tr w:rsidR="00666F3D" w14:paraId="6B85C807" w14:textId="77777777" w:rsidTr="00666F3D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2E917" w14:textId="77777777" w:rsidR="00666F3D" w:rsidRDefault="00666F3D">
            <w:pPr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Vrsta projektne dokumentacije: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4D82B" w14:textId="77777777" w:rsidR="00666F3D" w:rsidRDefault="00666F3D">
            <w:pPr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Izvedbeni načrt - IZN</w:t>
            </w:r>
          </w:p>
        </w:tc>
      </w:tr>
      <w:tr w:rsidR="00666F3D" w14:paraId="37A0927C" w14:textId="77777777" w:rsidTr="00666F3D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7AFA7" w14:textId="77777777" w:rsidR="00666F3D" w:rsidRDefault="00666F3D">
            <w:pPr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Projektant: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A5DED" w14:textId="77777777" w:rsidR="00666F3D" w:rsidRDefault="00666F3D">
            <w:pPr>
              <w:rPr>
                <w:rFonts w:cs="Arial"/>
                <w:lang w:val="sl-SI"/>
              </w:rPr>
            </w:pPr>
            <w:proofErr w:type="spellStart"/>
            <w:r>
              <w:rPr>
                <w:rFonts w:cs="Arial"/>
                <w:lang w:val="sl-SI"/>
              </w:rPr>
              <w:t>Tiring</w:t>
            </w:r>
            <w:proofErr w:type="spellEnd"/>
            <w:r>
              <w:rPr>
                <w:rFonts w:cs="Arial"/>
                <w:lang w:val="sl-SI"/>
              </w:rPr>
              <w:t>, d. o. o., Motnica 11, 1236 Trzin</w:t>
            </w:r>
          </w:p>
          <w:p w14:paraId="5BF23925" w14:textId="77777777" w:rsidR="00666F3D" w:rsidRDefault="00666F3D">
            <w:pPr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in</w:t>
            </w:r>
          </w:p>
          <w:p w14:paraId="76871794" w14:textId="77777777" w:rsidR="00666F3D" w:rsidRDefault="00666F3D">
            <w:pPr>
              <w:rPr>
                <w:rFonts w:cs="Arial"/>
                <w:lang w:val="sl-SI"/>
              </w:rPr>
            </w:pPr>
            <w:proofErr w:type="spellStart"/>
            <w:r>
              <w:rPr>
                <w:rFonts w:cs="Arial"/>
                <w:lang w:val="sl-SI"/>
              </w:rPr>
              <w:t>Elea</w:t>
            </w:r>
            <w:proofErr w:type="spellEnd"/>
            <w:r>
              <w:rPr>
                <w:rFonts w:cs="Arial"/>
                <w:lang w:val="sl-SI"/>
              </w:rPr>
              <w:t xml:space="preserve"> </w:t>
            </w:r>
            <w:proofErr w:type="spellStart"/>
            <w:r>
              <w:rPr>
                <w:rFonts w:cs="Arial"/>
                <w:lang w:val="sl-SI"/>
              </w:rPr>
              <w:t>iC</w:t>
            </w:r>
            <w:proofErr w:type="spellEnd"/>
            <w:r>
              <w:rPr>
                <w:rFonts w:cs="Arial"/>
                <w:lang w:val="sl-SI"/>
              </w:rPr>
              <w:t>, d. o. o., Dunajska cesta 21, 1000 Ljubljana</w:t>
            </w:r>
          </w:p>
        </w:tc>
      </w:tr>
      <w:tr w:rsidR="00666F3D" w14:paraId="4A1DC274" w14:textId="77777777" w:rsidTr="00666F3D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0737E" w14:textId="77777777" w:rsidR="00666F3D" w:rsidRDefault="00666F3D">
            <w:pPr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Odgovorni vodja projekta: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B7773" w14:textId="77777777" w:rsidR="00666F3D" w:rsidRDefault="00666F3D">
            <w:pPr>
              <w:rPr>
                <w:rFonts w:cs="Arial"/>
                <w:lang w:val="sl-SI"/>
              </w:rPr>
            </w:pPr>
            <w:proofErr w:type="gramStart"/>
            <w:r>
              <w:rPr>
                <w:rFonts w:cs="Arial"/>
                <w:lang w:val="sl-SI"/>
              </w:rPr>
              <w:t>dr.</w:t>
            </w:r>
            <w:proofErr w:type="gramEnd"/>
            <w:r>
              <w:rPr>
                <w:rFonts w:cs="Arial"/>
                <w:lang w:val="sl-SI"/>
              </w:rPr>
              <w:t xml:space="preserve"> Jaka Zevnik, univ. dipl. inž. grad. </w:t>
            </w:r>
          </w:p>
          <w:p w14:paraId="5B2245FA" w14:textId="77777777" w:rsidR="00666F3D" w:rsidRDefault="00666F3D">
            <w:pPr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in</w:t>
            </w:r>
          </w:p>
          <w:p w14:paraId="4CE3616F" w14:textId="77777777" w:rsidR="00666F3D" w:rsidRDefault="00666F3D">
            <w:pPr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Jure Raspor, univ. dipl. inž. grad.</w:t>
            </w:r>
          </w:p>
        </w:tc>
      </w:tr>
      <w:tr w:rsidR="00666F3D" w14:paraId="2FFF82A4" w14:textId="77777777" w:rsidTr="00666F3D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9C1E4" w14:textId="77777777" w:rsidR="00666F3D" w:rsidRDefault="00666F3D">
            <w:pPr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Številka projekta: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03B4B" w14:textId="77777777" w:rsidR="00666F3D" w:rsidRDefault="00666F3D">
            <w:pPr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210333</w:t>
            </w:r>
          </w:p>
        </w:tc>
      </w:tr>
      <w:tr w:rsidR="00666F3D" w14:paraId="5B57A0C7" w14:textId="77777777" w:rsidTr="00666F3D"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3919C" w14:textId="77777777" w:rsidR="00666F3D" w:rsidRDefault="00666F3D">
            <w:pPr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Kraj in datum izdelave projekta: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0B2D" w14:textId="77777777" w:rsidR="00666F3D" w:rsidRDefault="00666F3D">
            <w:pPr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Ljubljana, marec 2022, dopolnjeno november 2022</w:t>
            </w:r>
          </w:p>
        </w:tc>
      </w:tr>
    </w:tbl>
    <w:p w14:paraId="272B38F0" w14:textId="40341505" w:rsidR="000E7317" w:rsidRDefault="000E7317">
      <w:pPr>
        <w:jc w:val="both"/>
        <w:rPr>
          <w:rFonts w:cs="Arial"/>
        </w:rPr>
      </w:pPr>
    </w:p>
    <w:p w14:paraId="291745BF" w14:textId="5400E71E" w:rsidR="000E7317" w:rsidRDefault="000E7317">
      <w:pPr>
        <w:jc w:val="both"/>
        <w:rPr>
          <w:rFonts w:cs="Arial"/>
          <w:szCs w:val="20"/>
          <w:lang w:eastAsia="sl-SI"/>
        </w:rPr>
      </w:pPr>
      <w:r>
        <w:rPr>
          <w:rFonts w:cs="Arial"/>
        </w:rPr>
        <w:t xml:space="preserve">Dela v </w:t>
      </w:r>
      <w:proofErr w:type="spellStart"/>
      <w:r>
        <w:rPr>
          <w:rFonts w:cs="Arial"/>
        </w:rPr>
        <w:t>okviru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naročila</w:t>
      </w:r>
      <w:proofErr w:type="spellEnd"/>
      <w:r>
        <w:rPr>
          <w:rFonts w:cs="Arial"/>
        </w:rPr>
        <w:t xml:space="preserve"> </w:t>
      </w:r>
      <w:r w:rsidRPr="00BB1437">
        <w:rPr>
          <w:rFonts w:cs="Arial"/>
          <w:szCs w:val="20"/>
          <w:lang w:eastAsia="sl-SI"/>
        </w:rPr>
        <w:t xml:space="preserve">SV </w:t>
      </w:r>
      <w:proofErr w:type="spellStart"/>
      <w:r w:rsidRPr="00BB1437">
        <w:rPr>
          <w:rFonts w:cs="Arial"/>
          <w:szCs w:val="20"/>
          <w:lang w:eastAsia="sl-SI"/>
        </w:rPr>
        <w:t>prilagoditve</w:t>
      </w:r>
      <w:proofErr w:type="spellEnd"/>
      <w:r w:rsidRPr="00BB1437">
        <w:rPr>
          <w:rFonts w:cs="Arial"/>
          <w:szCs w:val="20"/>
          <w:lang w:eastAsia="sl-SI"/>
        </w:rPr>
        <w:t xml:space="preserve"> </w:t>
      </w:r>
      <w:proofErr w:type="spellStart"/>
      <w:r w:rsidRPr="00BB1437">
        <w:rPr>
          <w:rFonts w:cs="Arial"/>
          <w:szCs w:val="20"/>
          <w:lang w:eastAsia="sl-SI"/>
        </w:rPr>
        <w:t>zaradi</w:t>
      </w:r>
      <w:proofErr w:type="spellEnd"/>
      <w:r w:rsidRPr="00BB1437">
        <w:rPr>
          <w:rFonts w:cs="Arial"/>
          <w:szCs w:val="20"/>
          <w:lang w:eastAsia="sl-SI"/>
        </w:rPr>
        <w:t xml:space="preserve"> </w:t>
      </w:r>
      <w:proofErr w:type="spellStart"/>
      <w:r w:rsidRPr="00BB1437">
        <w:rPr>
          <w:rFonts w:cs="Arial"/>
          <w:szCs w:val="20"/>
          <w:lang w:eastAsia="sl-SI"/>
        </w:rPr>
        <w:t>gradnje</w:t>
      </w:r>
      <w:proofErr w:type="spellEnd"/>
      <w:r w:rsidRPr="00BB1437">
        <w:rPr>
          <w:rFonts w:cs="Arial"/>
          <w:szCs w:val="20"/>
          <w:lang w:eastAsia="sl-SI"/>
        </w:rPr>
        <w:t xml:space="preserve"> </w:t>
      </w:r>
      <w:proofErr w:type="spellStart"/>
      <w:r w:rsidRPr="00BB1437">
        <w:rPr>
          <w:rFonts w:cs="Arial"/>
          <w:szCs w:val="20"/>
          <w:lang w:eastAsia="sl-SI"/>
        </w:rPr>
        <w:t>nadomestnega</w:t>
      </w:r>
      <w:proofErr w:type="spellEnd"/>
      <w:r w:rsidRPr="00BB1437">
        <w:rPr>
          <w:rFonts w:cs="Arial"/>
          <w:szCs w:val="20"/>
          <w:lang w:eastAsia="sl-SI"/>
        </w:rPr>
        <w:t xml:space="preserve"> </w:t>
      </w:r>
      <w:proofErr w:type="spellStart"/>
      <w:r w:rsidRPr="00BB1437">
        <w:rPr>
          <w:rFonts w:cs="Arial"/>
          <w:szCs w:val="20"/>
          <w:lang w:eastAsia="sl-SI"/>
        </w:rPr>
        <w:t>železniškega</w:t>
      </w:r>
      <w:proofErr w:type="spellEnd"/>
      <w:r w:rsidRPr="00BB1437">
        <w:rPr>
          <w:rFonts w:cs="Arial"/>
          <w:szCs w:val="20"/>
          <w:lang w:eastAsia="sl-SI"/>
        </w:rPr>
        <w:t xml:space="preserve"> </w:t>
      </w:r>
      <w:proofErr w:type="spellStart"/>
      <w:r w:rsidRPr="00BB1437">
        <w:rPr>
          <w:rFonts w:cs="Arial"/>
          <w:szCs w:val="20"/>
          <w:lang w:eastAsia="sl-SI"/>
        </w:rPr>
        <w:t>nadvoza</w:t>
      </w:r>
      <w:proofErr w:type="spellEnd"/>
      <w:r w:rsidRPr="00BB1437">
        <w:rPr>
          <w:rFonts w:cs="Arial"/>
          <w:szCs w:val="20"/>
          <w:lang w:eastAsia="sl-SI"/>
        </w:rPr>
        <w:t xml:space="preserve"> </w:t>
      </w:r>
      <w:proofErr w:type="spellStart"/>
      <w:r w:rsidRPr="00BB1437">
        <w:rPr>
          <w:rFonts w:cs="Arial"/>
          <w:szCs w:val="20"/>
          <w:lang w:eastAsia="sl-SI"/>
        </w:rPr>
        <w:t>čez</w:t>
      </w:r>
      <w:proofErr w:type="spellEnd"/>
      <w:r w:rsidRPr="00BB1437">
        <w:rPr>
          <w:rFonts w:cs="Arial"/>
          <w:szCs w:val="20"/>
          <w:lang w:eastAsia="sl-SI"/>
        </w:rPr>
        <w:t xml:space="preserve"> </w:t>
      </w:r>
      <w:proofErr w:type="spellStart"/>
      <w:r w:rsidRPr="00BB1437">
        <w:rPr>
          <w:rFonts w:cs="Arial"/>
          <w:szCs w:val="20"/>
          <w:lang w:eastAsia="sl-SI"/>
        </w:rPr>
        <w:t>Dunajsko</w:t>
      </w:r>
      <w:proofErr w:type="spellEnd"/>
      <w:r w:rsidRPr="00BB1437">
        <w:rPr>
          <w:rFonts w:cs="Arial"/>
          <w:szCs w:val="20"/>
          <w:lang w:eastAsia="sl-SI"/>
        </w:rPr>
        <w:t xml:space="preserve"> </w:t>
      </w:r>
      <w:proofErr w:type="spellStart"/>
      <w:r w:rsidRPr="00BB1437">
        <w:rPr>
          <w:rFonts w:cs="Arial"/>
          <w:szCs w:val="20"/>
          <w:lang w:eastAsia="sl-SI"/>
        </w:rPr>
        <w:t>cesto</w:t>
      </w:r>
      <w:proofErr w:type="spellEnd"/>
      <w:r w:rsidRPr="00BB1437">
        <w:rPr>
          <w:rFonts w:cs="Arial"/>
          <w:szCs w:val="20"/>
          <w:lang w:eastAsia="sl-SI"/>
        </w:rPr>
        <w:t xml:space="preserve"> v </w:t>
      </w:r>
      <w:proofErr w:type="spellStart"/>
      <w:r w:rsidRPr="00BB1437">
        <w:rPr>
          <w:rFonts w:cs="Arial"/>
          <w:szCs w:val="20"/>
          <w:lang w:eastAsia="sl-SI"/>
        </w:rPr>
        <w:t>Ljubljani</w:t>
      </w:r>
      <w:proofErr w:type="spellEnd"/>
      <w:r w:rsidRPr="00BB1437">
        <w:rPr>
          <w:rFonts w:cs="Arial"/>
          <w:szCs w:val="20"/>
          <w:lang w:eastAsia="sl-SI"/>
        </w:rPr>
        <w:t xml:space="preserve"> v </w:t>
      </w:r>
      <w:proofErr w:type="spellStart"/>
      <w:r w:rsidRPr="00BB1437">
        <w:rPr>
          <w:rFonts w:cs="Arial"/>
          <w:szCs w:val="20"/>
          <w:lang w:eastAsia="sl-SI"/>
        </w:rPr>
        <w:t>okviru</w:t>
      </w:r>
      <w:proofErr w:type="spellEnd"/>
      <w:r w:rsidRPr="00BB1437">
        <w:rPr>
          <w:rFonts w:cs="Arial"/>
          <w:szCs w:val="20"/>
          <w:lang w:eastAsia="sl-SI"/>
        </w:rPr>
        <w:t xml:space="preserve"> faze A </w:t>
      </w:r>
      <w:proofErr w:type="spellStart"/>
      <w:r w:rsidRPr="00BB1437">
        <w:rPr>
          <w:rFonts w:cs="Arial"/>
          <w:szCs w:val="20"/>
          <w:lang w:eastAsia="sl-SI"/>
        </w:rPr>
        <w:t>nadgradnje</w:t>
      </w:r>
      <w:proofErr w:type="spellEnd"/>
      <w:r w:rsidRPr="00BB1437">
        <w:rPr>
          <w:rFonts w:cs="Arial"/>
          <w:szCs w:val="20"/>
          <w:lang w:eastAsia="sl-SI"/>
        </w:rPr>
        <w:t xml:space="preserve"> </w:t>
      </w:r>
      <w:proofErr w:type="spellStart"/>
      <w:r w:rsidRPr="00BB1437">
        <w:rPr>
          <w:rFonts w:cs="Arial"/>
          <w:szCs w:val="20"/>
          <w:lang w:eastAsia="sl-SI"/>
        </w:rPr>
        <w:t>žel</w:t>
      </w:r>
      <w:r>
        <w:rPr>
          <w:rFonts w:cs="Arial"/>
          <w:szCs w:val="20"/>
          <w:lang w:eastAsia="sl-SI"/>
        </w:rPr>
        <w:t>ezniške</w:t>
      </w:r>
      <w:proofErr w:type="spellEnd"/>
      <w:r w:rsidRPr="00BB1437">
        <w:rPr>
          <w:rFonts w:cs="Arial"/>
          <w:szCs w:val="20"/>
          <w:lang w:eastAsia="sl-SI"/>
        </w:rPr>
        <w:t xml:space="preserve"> </w:t>
      </w:r>
      <w:proofErr w:type="spellStart"/>
      <w:r w:rsidRPr="00BB1437">
        <w:rPr>
          <w:rFonts w:cs="Arial"/>
          <w:szCs w:val="20"/>
          <w:lang w:eastAsia="sl-SI"/>
        </w:rPr>
        <w:t>postaje</w:t>
      </w:r>
      <w:proofErr w:type="spellEnd"/>
      <w:r w:rsidRPr="00BB1437">
        <w:rPr>
          <w:rFonts w:cs="Arial"/>
          <w:szCs w:val="20"/>
          <w:lang w:eastAsia="sl-SI"/>
        </w:rPr>
        <w:t xml:space="preserve"> Ljubljana</w:t>
      </w:r>
      <w:r>
        <w:rPr>
          <w:rFonts w:cs="Arial"/>
          <w:szCs w:val="20"/>
          <w:lang w:eastAsia="sl-SI"/>
        </w:rPr>
        <w:t xml:space="preserve"> se </w:t>
      </w:r>
      <w:proofErr w:type="spellStart"/>
      <w:r>
        <w:rPr>
          <w:rFonts w:cs="Arial"/>
          <w:szCs w:val="20"/>
          <w:lang w:eastAsia="sl-SI"/>
        </w:rPr>
        <w:t>bodo</w:t>
      </w:r>
      <w:proofErr w:type="spellEnd"/>
      <w:r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izvajala</w:t>
      </w:r>
      <w:proofErr w:type="spellEnd"/>
      <w:r>
        <w:rPr>
          <w:rFonts w:cs="Arial"/>
          <w:szCs w:val="20"/>
          <w:lang w:eastAsia="sl-SI"/>
        </w:rPr>
        <w:t xml:space="preserve"> po </w:t>
      </w:r>
      <w:proofErr w:type="spellStart"/>
      <w:r>
        <w:rPr>
          <w:rFonts w:cs="Arial"/>
          <w:szCs w:val="20"/>
          <w:lang w:eastAsia="sl-SI"/>
        </w:rPr>
        <w:t>načelu</w:t>
      </w:r>
      <w:proofErr w:type="spellEnd"/>
      <w:r>
        <w:rPr>
          <w:rFonts w:cs="Arial"/>
          <w:szCs w:val="20"/>
          <w:lang w:eastAsia="sl-SI"/>
        </w:rPr>
        <w:t xml:space="preserve"> </w:t>
      </w:r>
      <w:proofErr w:type="spellStart"/>
      <w:r>
        <w:rPr>
          <w:rFonts w:cs="Arial"/>
          <w:szCs w:val="20"/>
          <w:lang w:eastAsia="sl-SI"/>
        </w:rPr>
        <w:t>sprojektiraj</w:t>
      </w:r>
      <w:proofErr w:type="spellEnd"/>
      <w:r>
        <w:rPr>
          <w:rFonts w:cs="Arial"/>
          <w:szCs w:val="20"/>
          <w:lang w:eastAsia="sl-SI"/>
        </w:rPr>
        <w:t xml:space="preserve"> in </w:t>
      </w:r>
      <w:proofErr w:type="spellStart"/>
      <w:r>
        <w:rPr>
          <w:rFonts w:cs="Arial"/>
          <w:szCs w:val="20"/>
          <w:lang w:eastAsia="sl-SI"/>
        </w:rPr>
        <w:t>izvedi</w:t>
      </w:r>
      <w:proofErr w:type="spellEnd"/>
      <w:r>
        <w:rPr>
          <w:rFonts w:cs="Arial"/>
          <w:szCs w:val="20"/>
          <w:lang w:eastAsia="sl-SI"/>
        </w:rPr>
        <w:t>.</w:t>
      </w:r>
    </w:p>
    <w:p w14:paraId="41AF3A26" w14:textId="77777777" w:rsidR="000E7317" w:rsidRPr="00560005" w:rsidRDefault="000E7317">
      <w:pPr>
        <w:jc w:val="both"/>
        <w:rPr>
          <w:rFonts w:cs="Arial"/>
        </w:rPr>
      </w:pPr>
    </w:p>
    <w:p w14:paraId="7EFD3C58" w14:textId="77777777" w:rsidR="000E7317" w:rsidRDefault="000E7317" w:rsidP="000E7317">
      <w:pPr>
        <w:jc w:val="both"/>
        <w:rPr>
          <w:rFonts w:cs="Arial"/>
        </w:rPr>
      </w:pPr>
      <w:proofErr w:type="spellStart"/>
      <w:r w:rsidRPr="00560005">
        <w:rPr>
          <w:rFonts w:cs="Arial"/>
        </w:rPr>
        <w:t>Vsa</w:t>
      </w:r>
      <w:proofErr w:type="spellEnd"/>
      <w:r w:rsidRPr="00560005">
        <w:rPr>
          <w:rFonts w:cs="Arial"/>
        </w:rPr>
        <w:t xml:space="preserve"> </w:t>
      </w:r>
      <w:proofErr w:type="spellStart"/>
      <w:r w:rsidRPr="00560005">
        <w:rPr>
          <w:rFonts w:cs="Arial"/>
        </w:rPr>
        <w:t>dela</w:t>
      </w:r>
      <w:proofErr w:type="spellEnd"/>
      <w:r w:rsidRPr="00560005">
        <w:rPr>
          <w:rFonts w:cs="Arial"/>
        </w:rPr>
        <w:t xml:space="preserve"> se </w:t>
      </w:r>
      <w:proofErr w:type="spellStart"/>
      <w:r w:rsidRPr="00560005">
        <w:rPr>
          <w:rFonts w:cs="Arial"/>
        </w:rPr>
        <w:t>bodo</w:t>
      </w:r>
      <w:proofErr w:type="spellEnd"/>
      <w:r w:rsidRPr="00560005">
        <w:rPr>
          <w:rFonts w:cs="Arial"/>
        </w:rPr>
        <w:t xml:space="preserve"> </w:t>
      </w:r>
      <w:proofErr w:type="spellStart"/>
      <w:r w:rsidRPr="00560005">
        <w:rPr>
          <w:rFonts w:cs="Arial"/>
        </w:rPr>
        <w:t>izvajala</w:t>
      </w:r>
      <w:proofErr w:type="spellEnd"/>
      <w:r w:rsidRPr="00560005">
        <w:rPr>
          <w:rFonts w:cs="Arial"/>
        </w:rPr>
        <w:t xml:space="preserve"> po </w:t>
      </w:r>
      <w:proofErr w:type="spellStart"/>
      <w:r w:rsidRPr="00560005">
        <w:rPr>
          <w:rFonts w:cs="Arial"/>
        </w:rPr>
        <w:t>postopku</w:t>
      </w:r>
      <w:proofErr w:type="spellEnd"/>
      <w:r w:rsidRPr="00560005">
        <w:rPr>
          <w:rFonts w:cs="Arial"/>
        </w:rPr>
        <w:t xml:space="preserve"> </w:t>
      </w:r>
      <w:proofErr w:type="spellStart"/>
      <w:r w:rsidRPr="00560005">
        <w:rPr>
          <w:rFonts w:cs="Arial"/>
        </w:rPr>
        <w:t>vzdrževalnih</w:t>
      </w:r>
      <w:proofErr w:type="spellEnd"/>
      <w:r w:rsidRPr="00560005">
        <w:rPr>
          <w:rFonts w:cs="Arial"/>
        </w:rPr>
        <w:t xml:space="preserve"> del v </w:t>
      </w:r>
      <w:proofErr w:type="spellStart"/>
      <w:r w:rsidRPr="00560005">
        <w:rPr>
          <w:rFonts w:cs="Arial"/>
        </w:rPr>
        <w:t>javno</w:t>
      </w:r>
      <w:proofErr w:type="spellEnd"/>
      <w:r w:rsidRPr="00560005">
        <w:rPr>
          <w:rFonts w:cs="Arial"/>
        </w:rPr>
        <w:t xml:space="preserve"> </w:t>
      </w:r>
      <w:proofErr w:type="spellStart"/>
      <w:r w:rsidRPr="00560005">
        <w:rPr>
          <w:rFonts w:cs="Arial"/>
        </w:rPr>
        <w:t>korist</w:t>
      </w:r>
      <w:proofErr w:type="spellEnd"/>
      <w:r w:rsidRPr="00560005">
        <w:rPr>
          <w:rFonts w:cs="Arial"/>
        </w:rPr>
        <w:t xml:space="preserve"> v </w:t>
      </w:r>
      <w:proofErr w:type="spellStart"/>
      <w:r w:rsidRPr="00560005">
        <w:rPr>
          <w:rFonts w:cs="Arial"/>
        </w:rPr>
        <w:t>skladu</w:t>
      </w:r>
      <w:proofErr w:type="spellEnd"/>
      <w:r w:rsidRPr="00560005">
        <w:rPr>
          <w:rFonts w:cs="Arial"/>
        </w:rPr>
        <w:t xml:space="preserve"> z </w:t>
      </w:r>
      <w:proofErr w:type="spellStart"/>
      <w:r w:rsidRPr="00560005">
        <w:rPr>
          <w:rFonts w:cs="Arial"/>
        </w:rPr>
        <w:t>določbami</w:t>
      </w:r>
      <w:proofErr w:type="spellEnd"/>
      <w:r w:rsidRPr="00560005">
        <w:rPr>
          <w:rFonts w:cs="Arial"/>
        </w:rPr>
        <w:t xml:space="preserve"> </w:t>
      </w:r>
      <w:proofErr w:type="spellStart"/>
      <w:r w:rsidRPr="00560005">
        <w:rPr>
          <w:rFonts w:cs="Arial"/>
        </w:rPr>
        <w:t>drugega</w:t>
      </w:r>
      <w:proofErr w:type="spellEnd"/>
      <w:r w:rsidRPr="00560005">
        <w:rPr>
          <w:rFonts w:cs="Arial"/>
        </w:rPr>
        <w:t xml:space="preserve"> </w:t>
      </w:r>
      <w:proofErr w:type="spellStart"/>
      <w:r w:rsidRPr="00560005">
        <w:rPr>
          <w:rFonts w:cs="Arial"/>
        </w:rPr>
        <w:t>odstavka</w:t>
      </w:r>
      <w:proofErr w:type="spellEnd"/>
      <w:r w:rsidRPr="00560005">
        <w:rPr>
          <w:rFonts w:cs="Arial"/>
        </w:rPr>
        <w:t xml:space="preserve"> 37.a </w:t>
      </w:r>
      <w:proofErr w:type="spellStart"/>
      <w:r w:rsidRPr="00560005">
        <w:rPr>
          <w:rFonts w:cs="Arial"/>
        </w:rPr>
        <w:t>člena</w:t>
      </w:r>
      <w:proofErr w:type="spellEnd"/>
      <w:r w:rsidRPr="00560005">
        <w:rPr>
          <w:rFonts w:cs="Arial"/>
        </w:rPr>
        <w:t xml:space="preserve"> </w:t>
      </w:r>
      <w:proofErr w:type="spellStart"/>
      <w:r w:rsidRPr="00560005">
        <w:rPr>
          <w:rFonts w:cs="Arial"/>
        </w:rPr>
        <w:t>Zakona</w:t>
      </w:r>
      <w:proofErr w:type="spellEnd"/>
      <w:r w:rsidRPr="00560005">
        <w:rPr>
          <w:rFonts w:cs="Arial"/>
        </w:rPr>
        <w:t xml:space="preserve"> o </w:t>
      </w:r>
      <w:proofErr w:type="spellStart"/>
      <w:r w:rsidRPr="00560005">
        <w:rPr>
          <w:rFonts w:cs="Arial"/>
        </w:rPr>
        <w:t>varnosti</w:t>
      </w:r>
      <w:proofErr w:type="spellEnd"/>
      <w:r w:rsidRPr="00560005">
        <w:rPr>
          <w:rFonts w:cs="Arial"/>
        </w:rPr>
        <w:t xml:space="preserve"> v </w:t>
      </w:r>
      <w:proofErr w:type="spellStart"/>
      <w:r w:rsidRPr="00560005">
        <w:rPr>
          <w:rFonts w:cs="Arial"/>
        </w:rPr>
        <w:t>železniškem</w:t>
      </w:r>
      <w:proofErr w:type="spellEnd"/>
      <w:r w:rsidRPr="00560005">
        <w:rPr>
          <w:rFonts w:cs="Arial"/>
        </w:rPr>
        <w:t xml:space="preserve"> </w:t>
      </w:r>
      <w:proofErr w:type="spellStart"/>
      <w:r w:rsidRPr="00560005">
        <w:rPr>
          <w:rFonts w:cs="Arial"/>
        </w:rPr>
        <w:t>prometu</w:t>
      </w:r>
      <w:proofErr w:type="spellEnd"/>
      <w:r w:rsidRPr="00560005">
        <w:rPr>
          <w:rFonts w:cs="Arial"/>
        </w:rPr>
        <w:t>.</w:t>
      </w:r>
    </w:p>
    <w:p w14:paraId="499CC178" w14:textId="77777777" w:rsidR="009B4D53" w:rsidRPr="00560005" w:rsidRDefault="009B4D53">
      <w:pPr>
        <w:jc w:val="both"/>
        <w:rPr>
          <w:rFonts w:cs="Arial"/>
          <w:szCs w:val="20"/>
          <w:lang w:eastAsia="sl-SI"/>
        </w:rPr>
      </w:pPr>
    </w:p>
    <w:p w14:paraId="77C68737" w14:textId="311F8D75" w:rsidR="00A91E5C" w:rsidRPr="00560005" w:rsidRDefault="00A91E5C">
      <w:pPr>
        <w:jc w:val="both"/>
        <w:rPr>
          <w:rFonts w:cs="Arial"/>
          <w:szCs w:val="20"/>
          <w:lang w:val="sl-SI" w:eastAsia="sl-SI"/>
        </w:rPr>
      </w:pPr>
      <w:r w:rsidRPr="00560005">
        <w:rPr>
          <w:rFonts w:cs="Arial"/>
          <w:szCs w:val="20"/>
          <w:lang w:val="sl-SI" w:eastAsia="sl-SI"/>
        </w:rPr>
        <w:t>Dinamika izvajanja storitev je odvisna od izvajanja del v zvezi gradnj</w:t>
      </w:r>
      <w:r w:rsidR="0020304E" w:rsidRPr="00560005">
        <w:rPr>
          <w:rFonts w:cs="Arial"/>
          <w:szCs w:val="20"/>
          <w:lang w:val="sl-SI" w:eastAsia="sl-SI"/>
        </w:rPr>
        <w:t>o</w:t>
      </w:r>
      <w:r w:rsidRPr="00560005">
        <w:rPr>
          <w:rFonts w:cs="Arial"/>
          <w:szCs w:val="20"/>
          <w:lang w:val="sl-SI" w:eastAsia="sl-SI"/>
        </w:rPr>
        <w:t xml:space="preserve"> podsistem</w:t>
      </w:r>
      <w:r w:rsidR="00586B47" w:rsidRPr="00560005">
        <w:rPr>
          <w:rFonts w:cs="Arial"/>
          <w:szCs w:val="20"/>
          <w:lang w:val="sl-SI" w:eastAsia="sl-SI"/>
        </w:rPr>
        <w:t>ov</w:t>
      </w:r>
      <w:r w:rsidRPr="00560005">
        <w:rPr>
          <w:rFonts w:cs="Arial"/>
          <w:szCs w:val="20"/>
          <w:lang w:val="sl-SI" w:eastAsia="sl-SI"/>
        </w:rPr>
        <w:t xml:space="preserve"> na tej progi, zato se mora izvajalec oziroma imenovani organ prilagajati poteku izvajanja del. Izvajanje verifikacije bo zato potrebno izvajati v več zaključenih tehnoloških s</w:t>
      </w:r>
      <w:r w:rsidR="00586B47" w:rsidRPr="00560005">
        <w:rPr>
          <w:rFonts w:cs="Arial"/>
          <w:szCs w:val="20"/>
          <w:lang w:val="sl-SI" w:eastAsia="sl-SI"/>
        </w:rPr>
        <w:t>klopih in za vsak odsek posebej.</w:t>
      </w:r>
    </w:p>
    <w:p w14:paraId="08B79813" w14:textId="77777777" w:rsidR="00A91E5C" w:rsidRPr="00560005" w:rsidRDefault="00A91E5C" w:rsidP="00D737AC">
      <w:pPr>
        <w:spacing w:line="259" w:lineRule="auto"/>
        <w:rPr>
          <w:rFonts w:cs="Arial"/>
        </w:rPr>
      </w:pPr>
    </w:p>
    <w:p w14:paraId="2BDEB64F" w14:textId="77777777" w:rsidR="00E26EA0" w:rsidRPr="00560005" w:rsidRDefault="00E26EA0" w:rsidP="00D737AC">
      <w:pPr>
        <w:jc w:val="both"/>
        <w:rPr>
          <w:rFonts w:cs="Arial"/>
          <w:szCs w:val="20"/>
        </w:rPr>
      </w:pPr>
    </w:p>
    <w:p w14:paraId="1A04B2F8" w14:textId="3CB13B47" w:rsidR="00A91E5C" w:rsidRDefault="00A91E5C">
      <w:pPr>
        <w:pStyle w:val="Odstavekseznama"/>
        <w:numPr>
          <w:ilvl w:val="0"/>
          <w:numId w:val="10"/>
        </w:numPr>
        <w:spacing w:line="240" w:lineRule="auto"/>
        <w:contextualSpacing w:val="0"/>
        <w:jc w:val="both"/>
        <w:rPr>
          <w:rFonts w:cs="Arial"/>
          <w:b/>
          <w:szCs w:val="20"/>
        </w:rPr>
      </w:pPr>
      <w:proofErr w:type="spellStart"/>
      <w:r w:rsidRPr="00560005">
        <w:rPr>
          <w:rFonts w:cs="Arial"/>
          <w:b/>
          <w:szCs w:val="20"/>
        </w:rPr>
        <w:t>Obveznosti</w:t>
      </w:r>
      <w:proofErr w:type="spellEnd"/>
      <w:r w:rsidRPr="00560005">
        <w:rPr>
          <w:rFonts w:cs="Arial"/>
          <w:b/>
          <w:szCs w:val="20"/>
        </w:rPr>
        <w:t xml:space="preserve"> </w:t>
      </w:r>
      <w:proofErr w:type="spellStart"/>
      <w:r w:rsidRPr="00560005">
        <w:rPr>
          <w:rFonts w:cs="Arial"/>
          <w:b/>
          <w:szCs w:val="20"/>
        </w:rPr>
        <w:t>izvajalca</w:t>
      </w:r>
      <w:proofErr w:type="spellEnd"/>
    </w:p>
    <w:p w14:paraId="763BDE2B" w14:textId="77777777" w:rsidR="00574F12" w:rsidRPr="00560005" w:rsidRDefault="00574F12" w:rsidP="00574F12">
      <w:pPr>
        <w:pStyle w:val="Odstavekseznama"/>
        <w:spacing w:line="240" w:lineRule="auto"/>
        <w:ind w:left="360"/>
        <w:contextualSpacing w:val="0"/>
        <w:jc w:val="both"/>
        <w:rPr>
          <w:rFonts w:cs="Arial"/>
          <w:b/>
          <w:szCs w:val="20"/>
        </w:rPr>
      </w:pPr>
    </w:p>
    <w:p w14:paraId="15D46177" w14:textId="4B274BB8" w:rsidR="00264743" w:rsidRPr="00560005" w:rsidRDefault="00A91E5C">
      <w:pPr>
        <w:jc w:val="both"/>
        <w:rPr>
          <w:rFonts w:cs="Arial"/>
          <w:szCs w:val="20"/>
          <w:lang w:eastAsia="sl-SI"/>
        </w:rPr>
      </w:pPr>
      <w:proofErr w:type="spellStart"/>
      <w:r w:rsidRPr="00560005">
        <w:rPr>
          <w:rFonts w:cs="Arial"/>
          <w:szCs w:val="20"/>
          <w:lang w:eastAsia="sl-SI"/>
        </w:rPr>
        <w:t>Ponudnik</w:t>
      </w:r>
      <w:proofErr w:type="spellEnd"/>
      <w:r w:rsidRPr="00560005">
        <w:rPr>
          <w:rFonts w:cs="Arial"/>
          <w:szCs w:val="20"/>
          <w:lang w:eastAsia="sl-SI"/>
        </w:rPr>
        <w:t xml:space="preserve"> mora </w:t>
      </w:r>
      <w:proofErr w:type="spellStart"/>
      <w:r w:rsidRPr="00560005">
        <w:rPr>
          <w:rFonts w:cs="Arial"/>
          <w:szCs w:val="20"/>
          <w:lang w:eastAsia="sl-SI"/>
        </w:rPr>
        <w:t>predložiti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ponudbo</w:t>
      </w:r>
      <w:proofErr w:type="spellEnd"/>
      <w:r w:rsidRPr="00560005">
        <w:rPr>
          <w:rFonts w:cs="Arial"/>
          <w:szCs w:val="20"/>
          <w:lang w:eastAsia="sl-SI"/>
        </w:rPr>
        <w:t xml:space="preserve"> za </w:t>
      </w:r>
      <w:proofErr w:type="spellStart"/>
      <w:r w:rsidRPr="00560005">
        <w:rPr>
          <w:rFonts w:cs="Arial"/>
          <w:szCs w:val="20"/>
          <w:lang w:eastAsia="sl-SI"/>
        </w:rPr>
        <w:t>celotno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naročilo</w:t>
      </w:r>
      <w:proofErr w:type="spellEnd"/>
      <w:r w:rsidRPr="00560005">
        <w:rPr>
          <w:rFonts w:cs="Arial"/>
          <w:szCs w:val="20"/>
          <w:lang w:eastAsia="sl-SI"/>
        </w:rPr>
        <w:t xml:space="preserve"> za </w:t>
      </w:r>
      <w:proofErr w:type="spellStart"/>
      <w:r w:rsidRPr="00560005">
        <w:rPr>
          <w:rFonts w:cs="Arial"/>
          <w:szCs w:val="20"/>
          <w:lang w:eastAsia="sl-SI"/>
        </w:rPr>
        <w:t>podsistem</w:t>
      </w:r>
      <w:r w:rsidR="00264743" w:rsidRPr="00560005">
        <w:rPr>
          <w:rFonts w:cs="Arial"/>
          <w:szCs w:val="20"/>
          <w:lang w:eastAsia="sl-SI"/>
        </w:rPr>
        <w:t>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r w:rsidR="00574F12">
        <w:rPr>
          <w:rFonts w:cs="Arial"/>
          <w:b/>
          <w:szCs w:val="20"/>
          <w:lang w:eastAsia="sl-SI"/>
        </w:rPr>
        <w:t>“</w:t>
      </w:r>
      <w:proofErr w:type="spellStart"/>
      <w:r w:rsidR="00574F12">
        <w:rPr>
          <w:rFonts w:cs="Arial"/>
          <w:b/>
          <w:szCs w:val="20"/>
          <w:lang w:eastAsia="sl-SI"/>
        </w:rPr>
        <w:t>infrastruktura</w:t>
      </w:r>
      <w:proofErr w:type="spellEnd"/>
      <w:r w:rsidR="00574F12">
        <w:rPr>
          <w:rFonts w:cs="Arial"/>
          <w:b/>
          <w:szCs w:val="20"/>
          <w:lang w:eastAsia="sl-SI"/>
        </w:rPr>
        <w:t>” “</w:t>
      </w:r>
      <w:proofErr w:type="spellStart"/>
      <w:r w:rsidR="00574F12">
        <w:rPr>
          <w:rFonts w:cs="Arial"/>
          <w:b/>
          <w:szCs w:val="20"/>
          <w:lang w:eastAsia="sl-SI"/>
        </w:rPr>
        <w:t>energija</w:t>
      </w:r>
      <w:proofErr w:type="spellEnd"/>
      <w:r w:rsidR="00574F12">
        <w:rPr>
          <w:rFonts w:cs="Arial"/>
          <w:b/>
          <w:szCs w:val="20"/>
          <w:lang w:eastAsia="sl-SI"/>
        </w:rPr>
        <w:t>”</w:t>
      </w:r>
      <w:r w:rsidR="00A51A8C">
        <w:rPr>
          <w:rFonts w:cs="Arial"/>
          <w:b/>
          <w:szCs w:val="20"/>
          <w:lang w:eastAsia="sl-SI"/>
        </w:rPr>
        <w:t xml:space="preserve"> in </w:t>
      </w:r>
      <w:r w:rsidR="00A51A8C" w:rsidRPr="00A51A8C">
        <w:rPr>
          <w:rFonts w:cs="Arial"/>
          <w:b/>
          <w:szCs w:val="20"/>
          <w:lang w:eastAsia="sl-SI"/>
        </w:rPr>
        <w:t>»</w:t>
      </w:r>
      <w:proofErr w:type="spellStart"/>
      <w:r w:rsidR="00A51A8C" w:rsidRPr="00A51A8C">
        <w:rPr>
          <w:rFonts w:cs="Arial"/>
          <w:b/>
          <w:szCs w:val="20"/>
          <w:lang w:eastAsia="sl-SI"/>
        </w:rPr>
        <w:t>vodenje-upravljanje</w:t>
      </w:r>
      <w:proofErr w:type="spellEnd"/>
      <w:r w:rsidR="00A51A8C" w:rsidRPr="00A51A8C">
        <w:rPr>
          <w:rFonts w:cs="Arial"/>
          <w:b/>
          <w:szCs w:val="20"/>
          <w:lang w:eastAsia="sl-SI"/>
        </w:rPr>
        <w:t xml:space="preserve"> in </w:t>
      </w:r>
      <w:proofErr w:type="spellStart"/>
      <w:r w:rsidR="00A51A8C" w:rsidRPr="00A51A8C">
        <w:rPr>
          <w:rFonts w:cs="Arial"/>
          <w:b/>
          <w:szCs w:val="20"/>
          <w:lang w:eastAsia="sl-SI"/>
        </w:rPr>
        <w:t>signalizacija</w:t>
      </w:r>
      <w:proofErr w:type="spellEnd"/>
      <w:r w:rsidR="00A51A8C" w:rsidRPr="00A51A8C">
        <w:rPr>
          <w:rFonts w:cs="Arial"/>
          <w:b/>
          <w:szCs w:val="20"/>
          <w:lang w:eastAsia="sl-SI"/>
        </w:rPr>
        <w:t>«</w:t>
      </w:r>
      <w:r w:rsidR="00574F12">
        <w:rPr>
          <w:rFonts w:cs="Arial"/>
          <w:b/>
          <w:szCs w:val="20"/>
          <w:lang w:eastAsia="sl-SI"/>
        </w:rPr>
        <w:t>.</w:t>
      </w:r>
    </w:p>
    <w:p w14:paraId="15CDBE9E" w14:textId="77777777" w:rsidR="00EC223F" w:rsidRPr="00560005" w:rsidRDefault="00EC223F" w:rsidP="00D737AC">
      <w:pPr>
        <w:jc w:val="both"/>
        <w:rPr>
          <w:rFonts w:cs="Arial"/>
          <w:szCs w:val="20"/>
        </w:rPr>
      </w:pPr>
    </w:p>
    <w:p w14:paraId="57E20596" w14:textId="54755910" w:rsidR="00EC223F" w:rsidRPr="00560005" w:rsidRDefault="00EC223F" w:rsidP="00D737AC">
      <w:pPr>
        <w:jc w:val="both"/>
        <w:rPr>
          <w:rFonts w:cs="Arial"/>
          <w:szCs w:val="20"/>
        </w:rPr>
      </w:pPr>
      <w:proofErr w:type="spellStart"/>
      <w:r w:rsidRPr="00560005">
        <w:rPr>
          <w:rFonts w:cs="Arial"/>
          <w:szCs w:val="20"/>
          <w:lang w:eastAsia="sl-SI"/>
        </w:rPr>
        <w:t>Ponudnik</w:t>
      </w:r>
      <w:proofErr w:type="spellEnd"/>
      <w:r w:rsidRPr="00560005">
        <w:rPr>
          <w:rFonts w:cs="Arial"/>
          <w:szCs w:val="20"/>
          <w:lang w:eastAsia="sl-SI"/>
        </w:rPr>
        <w:t xml:space="preserve">, partner oz. </w:t>
      </w:r>
      <w:proofErr w:type="spellStart"/>
      <w:r w:rsidRPr="00560005">
        <w:rPr>
          <w:rFonts w:cs="Arial"/>
          <w:szCs w:val="20"/>
          <w:lang w:eastAsia="sl-SI"/>
        </w:rPr>
        <w:t>podizvajalec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, </w:t>
      </w:r>
      <w:proofErr w:type="spellStart"/>
      <w:r w:rsidR="00264743" w:rsidRPr="00560005">
        <w:rPr>
          <w:rFonts w:cs="Arial"/>
          <w:szCs w:val="20"/>
          <w:lang w:eastAsia="sl-SI"/>
        </w:rPr>
        <w:t>ki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 </w:t>
      </w:r>
      <w:proofErr w:type="spellStart"/>
      <w:r w:rsidR="00264743" w:rsidRPr="00560005">
        <w:rPr>
          <w:rFonts w:cs="Arial"/>
          <w:szCs w:val="20"/>
          <w:lang w:eastAsia="sl-SI"/>
        </w:rPr>
        <w:t>bo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 </w:t>
      </w:r>
      <w:proofErr w:type="spellStart"/>
      <w:r w:rsidR="00264743" w:rsidRPr="00560005">
        <w:rPr>
          <w:rFonts w:cs="Arial"/>
          <w:szCs w:val="20"/>
          <w:lang w:eastAsia="sl-SI"/>
        </w:rPr>
        <w:t>izvajal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 </w:t>
      </w:r>
      <w:proofErr w:type="spellStart"/>
      <w:r w:rsidR="00264743" w:rsidRPr="00560005">
        <w:rPr>
          <w:rFonts w:cs="Arial"/>
          <w:szCs w:val="20"/>
          <w:lang w:eastAsia="sl-SI"/>
        </w:rPr>
        <w:t>verifikacijo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 </w:t>
      </w:r>
      <w:proofErr w:type="spellStart"/>
      <w:r w:rsidR="00264743" w:rsidRPr="00560005">
        <w:rPr>
          <w:rFonts w:cs="Arial"/>
          <w:szCs w:val="20"/>
          <w:lang w:eastAsia="sl-SI"/>
        </w:rPr>
        <w:t>podsistemov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 </w:t>
      </w:r>
      <w:r w:rsidR="00BC5C4A" w:rsidRPr="00560005">
        <w:rPr>
          <w:rFonts w:cs="Arial"/>
          <w:szCs w:val="20"/>
          <w:lang w:eastAsia="sl-SI"/>
        </w:rPr>
        <w:t xml:space="preserve">po TSI </w:t>
      </w:r>
      <w:r w:rsidR="00264743" w:rsidRPr="00560005">
        <w:rPr>
          <w:rFonts w:cs="Arial"/>
          <w:szCs w:val="20"/>
          <w:lang w:eastAsia="sl-SI"/>
        </w:rPr>
        <w:t xml:space="preserve">mora </w:t>
      </w:r>
      <w:proofErr w:type="spellStart"/>
      <w:r w:rsidR="00264743" w:rsidRPr="00560005">
        <w:rPr>
          <w:rFonts w:cs="Arial"/>
          <w:szCs w:val="20"/>
          <w:lang w:eastAsia="sl-SI"/>
        </w:rPr>
        <w:t>biti</w:t>
      </w:r>
      <w:proofErr w:type="spellEnd"/>
      <w:r w:rsidR="00BC5C4A" w:rsidRPr="00560005">
        <w:rPr>
          <w:rFonts w:cs="Arial"/>
          <w:szCs w:val="20"/>
          <w:lang w:eastAsia="sl-SI"/>
        </w:rPr>
        <w:t xml:space="preserve"> </w:t>
      </w:r>
      <w:proofErr w:type="spellStart"/>
      <w:r w:rsidR="00BC5C4A" w:rsidRPr="00560005">
        <w:rPr>
          <w:rFonts w:cs="Arial"/>
          <w:szCs w:val="20"/>
          <w:lang w:eastAsia="sl-SI"/>
        </w:rPr>
        <w:t>Priglašeni</w:t>
      </w:r>
      <w:proofErr w:type="spellEnd"/>
      <w:r w:rsidR="00BC5C4A" w:rsidRPr="00560005">
        <w:rPr>
          <w:rFonts w:cs="Arial"/>
          <w:szCs w:val="20"/>
          <w:lang w:eastAsia="sl-SI"/>
        </w:rPr>
        <w:t xml:space="preserve"> organ</w:t>
      </w:r>
      <w:r w:rsidRPr="00560005">
        <w:rPr>
          <w:rFonts w:cs="Arial"/>
          <w:szCs w:val="20"/>
          <w:lang w:eastAsia="sl-SI"/>
        </w:rPr>
        <w:t>,</w:t>
      </w:r>
      <w:r w:rsidR="00264743" w:rsidRPr="00560005">
        <w:rPr>
          <w:rFonts w:cs="Arial"/>
          <w:szCs w:val="20"/>
          <w:lang w:eastAsia="sl-SI"/>
        </w:rPr>
        <w:t xml:space="preserve"> </w:t>
      </w:r>
      <w:proofErr w:type="spellStart"/>
      <w:r w:rsidR="00264743" w:rsidRPr="00560005">
        <w:rPr>
          <w:rFonts w:cs="Arial"/>
          <w:szCs w:val="20"/>
          <w:lang w:eastAsia="sl-SI"/>
        </w:rPr>
        <w:t>registriran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 za </w:t>
      </w:r>
      <w:proofErr w:type="spellStart"/>
      <w:r w:rsidR="00264743" w:rsidRPr="00560005">
        <w:rPr>
          <w:rFonts w:cs="Arial"/>
          <w:szCs w:val="20"/>
          <w:lang w:eastAsia="sl-SI"/>
        </w:rPr>
        <w:t>opravljanje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 </w:t>
      </w:r>
      <w:proofErr w:type="spellStart"/>
      <w:r w:rsidR="00264743" w:rsidRPr="00560005">
        <w:rPr>
          <w:rFonts w:cs="Arial"/>
          <w:szCs w:val="20"/>
          <w:lang w:eastAsia="sl-SI"/>
        </w:rPr>
        <w:t>dejavnosti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pooblaščen</w:t>
      </w:r>
      <w:proofErr w:type="spellEnd"/>
      <w:r w:rsidRPr="00560005">
        <w:rPr>
          <w:rFonts w:cs="Arial"/>
          <w:szCs w:val="20"/>
          <w:lang w:eastAsia="sl-SI"/>
        </w:rPr>
        <w:t xml:space="preserve"> za </w:t>
      </w:r>
      <w:proofErr w:type="spellStart"/>
      <w:r w:rsidRPr="00560005">
        <w:rPr>
          <w:rFonts w:cs="Arial"/>
          <w:szCs w:val="20"/>
          <w:lang w:eastAsia="sl-SI"/>
        </w:rPr>
        <w:t>ocenjevanje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skladnosti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komponent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interoperabilnosti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ali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primernosti</w:t>
      </w:r>
      <w:proofErr w:type="spellEnd"/>
      <w:r w:rsidRPr="00560005">
        <w:rPr>
          <w:rFonts w:cs="Arial"/>
          <w:szCs w:val="20"/>
          <w:lang w:eastAsia="sl-SI"/>
        </w:rPr>
        <w:t xml:space="preserve"> za </w:t>
      </w:r>
      <w:proofErr w:type="spellStart"/>
      <w:r w:rsidRPr="00560005">
        <w:rPr>
          <w:rFonts w:cs="Arial"/>
          <w:szCs w:val="20"/>
          <w:lang w:eastAsia="sl-SI"/>
        </w:rPr>
        <w:t>uporabo</w:t>
      </w:r>
      <w:proofErr w:type="spell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izvedbo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postopka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verifikacije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podsistemov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ali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delov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podsistemov</w:t>
      </w:r>
      <w:proofErr w:type="spellEnd"/>
      <w:r w:rsidRPr="00560005">
        <w:rPr>
          <w:rFonts w:cs="Arial"/>
          <w:szCs w:val="20"/>
          <w:lang w:eastAsia="sl-SI"/>
        </w:rPr>
        <w:t xml:space="preserve"> v </w:t>
      </w:r>
      <w:proofErr w:type="spellStart"/>
      <w:r w:rsidRPr="00560005">
        <w:rPr>
          <w:rFonts w:cs="Arial"/>
          <w:szCs w:val="20"/>
          <w:lang w:eastAsia="sl-SI"/>
        </w:rPr>
        <w:t>skladu</w:t>
      </w:r>
      <w:proofErr w:type="spellEnd"/>
      <w:r w:rsidRPr="00560005">
        <w:rPr>
          <w:rFonts w:cs="Arial"/>
          <w:szCs w:val="20"/>
          <w:lang w:eastAsia="sl-SI"/>
        </w:rPr>
        <w:t xml:space="preserve"> s TSI in </w:t>
      </w:r>
      <w:proofErr w:type="spellStart"/>
      <w:r w:rsidRPr="00560005">
        <w:rPr>
          <w:rFonts w:cs="Arial"/>
          <w:szCs w:val="20"/>
          <w:lang w:eastAsia="sl-SI"/>
        </w:rPr>
        <w:t>sicer</w:t>
      </w:r>
      <w:proofErr w:type="spellEnd"/>
      <w:r w:rsidRPr="00560005">
        <w:rPr>
          <w:rFonts w:cs="Arial"/>
          <w:szCs w:val="20"/>
          <w:lang w:eastAsia="sl-SI"/>
        </w:rPr>
        <w:t xml:space="preserve"> za </w:t>
      </w:r>
      <w:proofErr w:type="spellStart"/>
      <w:r w:rsidRPr="00560005">
        <w:rPr>
          <w:rFonts w:cs="Arial"/>
          <w:szCs w:val="20"/>
          <w:lang w:eastAsia="sl-SI"/>
        </w:rPr>
        <w:t>podsistem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katerega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bo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preverjal</w:t>
      </w:r>
      <w:proofErr w:type="spellEnd"/>
      <w:r w:rsidRPr="00560005">
        <w:rPr>
          <w:rFonts w:cs="Arial"/>
          <w:szCs w:val="20"/>
          <w:lang w:eastAsia="sl-SI"/>
        </w:rPr>
        <w:t>.</w:t>
      </w:r>
    </w:p>
    <w:p w14:paraId="25181769" w14:textId="77777777" w:rsidR="00574F12" w:rsidRDefault="00574F12">
      <w:pPr>
        <w:jc w:val="both"/>
        <w:rPr>
          <w:rFonts w:cs="Arial"/>
          <w:szCs w:val="20"/>
          <w:lang w:eastAsia="sl-SI"/>
        </w:rPr>
      </w:pPr>
    </w:p>
    <w:p w14:paraId="4C64DB92" w14:textId="18919BF0" w:rsidR="00A91E5C" w:rsidRPr="00560005" w:rsidRDefault="00EC223F">
      <w:pPr>
        <w:jc w:val="both"/>
        <w:rPr>
          <w:rFonts w:cs="Arial"/>
          <w:szCs w:val="20"/>
          <w:lang w:eastAsia="sl-SI"/>
        </w:rPr>
      </w:pPr>
      <w:proofErr w:type="spellStart"/>
      <w:r w:rsidRPr="00560005">
        <w:rPr>
          <w:rFonts w:cs="Arial"/>
          <w:szCs w:val="20"/>
          <w:lang w:eastAsia="sl-SI"/>
        </w:rPr>
        <w:t>Ponudnik</w:t>
      </w:r>
      <w:proofErr w:type="spellEnd"/>
      <w:r w:rsidRPr="00560005">
        <w:rPr>
          <w:rFonts w:cs="Arial"/>
          <w:szCs w:val="20"/>
          <w:lang w:eastAsia="sl-SI"/>
        </w:rPr>
        <w:t xml:space="preserve">, partner oz. </w:t>
      </w:r>
      <w:proofErr w:type="spellStart"/>
      <w:r w:rsidRPr="00560005">
        <w:rPr>
          <w:rFonts w:cs="Arial"/>
          <w:szCs w:val="20"/>
          <w:lang w:eastAsia="sl-SI"/>
        </w:rPr>
        <w:t>podizvajalec</w:t>
      </w:r>
      <w:proofErr w:type="spellEnd"/>
      <w:r w:rsidR="00AA3078" w:rsidRPr="00560005">
        <w:rPr>
          <w:rFonts w:cs="Arial"/>
          <w:szCs w:val="20"/>
          <w:lang w:eastAsia="sl-SI"/>
        </w:rPr>
        <w:t xml:space="preserve">, </w:t>
      </w:r>
      <w:proofErr w:type="spellStart"/>
      <w:r w:rsidR="00AA3078" w:rsidRPr="00560005">
        <w:rPr>
          <w:rFonts w:cs="Arial"/>
          <w:szCs w:val="20"/>
          <w:lang w:eastAsia="sl-SI"/>
        </w:rPr>
        <w:t>ki</w:t>
      </w:r>
      <w:proofErr w:type="spellEnd"/>
      <w:r w:rsidR="00AA3078" w:rsidRPr="00560005">
        <w:rPr>
          <w:rFonts w:cs="Arial"/>
          <w:szCs w:val="20"/>
          <w:lang w:eastAsia="sl-SI"/>
        </w:rPr>
        <w:t xml:space="preserve"> </w:t>
      </w:r>
      <w:proofErr w:type="spellStart"/>
      <w:r w:rsidR="00AA3078" w:rsidRPr="00560005">
        <w:rPr>
          <w:rFonts w:cs="Arial"/>
          <w:szCs w:val="20"/>
          <w:lang w:eastAsia="sl-SI"/>
        </w:rPr>
        <w:t>bo</w:t>
      </w:r>
      <w:proofErr w:type="spellEnd"/>
      <w:r w:rsidR="00AA3078" w:rsidRPr="00560005">
        <w:rPr>
          <w:rFonts w:cs="Arial"/>
          <w:szCs w:val="20"/>
          <w:lang w:eastAsia="sl-SI"/>
        </w:rPr>
        <w:t xml:space="preserve"> </w:t>
      </w:r>
      <w:proofErr w:type="spellStart"/>
      <w:r w:rsidR="00AA3078" w:rsidRPr="00560005">
        <w:rPr>
          <w:rFonts w:cs="Arial"/>
          <w:szCs w:val="20"/>
          <w:lang w:eastAsia="sl-SI"/>
        </w:rPr>
        <w:t>izvajal</w:t>
      </w:r>
      <w:proofErr w:type="spellEnd"/>
      <w:r w:rsidR="00AA3078" w:rsidRPr="00560005">
        <w:rPr>
          <w:rFonts w:cs="Arial"/>
          <w:szCs w:val="20"/>
          <w:lang w:eastAsia="sl-SI"/>
        </w:rPr>
        <w:t xml:space="preserve"> </w:t>
      </w:r>
      <w:proofErr w:type="spellStart"/>
      <w:r w:rsidR="00AA3078" w:rsidRPr="00560005">
        <w:rPr>
          <w:rFonts w:cs="Arial"/>
          <w:szCs w:val="20"/>
          <w:lang w:eastAsia="sl-SI"/>
        </w:rPr>
        <w:t>verifikacijo</w:t>
      </w:r>
      <w:proofErr w:type="spellEnd"/>
      <w:r w:rsidR="00AA3078" w:rsidRPr="00560005">
        <w:rPr>
          <w:rFonts w:cs="Arial"/>
          <w:szCs w:val="20"/>
          <w:lang w:eastAsia="sl-SI"/>
        </w:rPr>
        <w:t xml:space="preserve"> </w:t>
      </w:r>
      <w:proofErr w:type="spellStart"/>
      <w:r w:rsidR="00AA3078" w:rsidRPr="00560005">
        <w:rPr>
          <w:rFonts w:cs="Arial"/>
          <w:szCs w:val="20"/>
          <w:lang w:eastAsia="sl-SI"/>
        </w:rPr>
        <w:t>podsistemov</w:t>
      </w:r>
      <w:proofErr w:type="spellEnd"/>
      <w:r w:rsidR="00AA3078" w:rsidRPr="00560005">
        <w:rPr>
          <w:rFonts w:cs="Arial"/>
          <w:szCs w:val="20"/>
          <w:lang w:eastAsia="sl-SI"/>
        </w:rPr>
        <w:t xml:space="preserve"> </w:t>
      </w:r>
      <w:r w:rsidRPr="00560005">
        <w:rPr>
          <w:rFonts w:cs="Arial"/>
          <w:szCs w:val="20"/>
          <w:lang w:eastAsia="sl-SI"/>
        </w:rPr>
        <w:t xml:space="preserve">po </w:t>
      </w:r>
      <w:proofErr w:type="spellStart"/>
      <w:r w:rsidRPr="00560005">
        <w:rPr>
          <w:rFonts w:cs="Arial"/>
          <w:szCs w:val="20"/>
          <w:lang w:eastAsia="sl-SI"/>
        </w:rPr>
        <w:t>nacionalnih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predpisih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r w:rsidR="00A91E5C" w:rsidRPr="00560005">
        <w:rPr>
          <w:rFonts w:cs="Arial"/>
          <w:szCs w:val="20"/>
          <w:lang w:eastAsia="sl-SI"/>
        </w:rPr>
        <w:t xml:space="preserve">mora </w:t>
      </w:r>
      <w:proofErr w:type="spellStart"/>
      <w:r w:rsidR="00A91E5C" w:rsidRPr="00560005">
        <w:rPr>
          <w:rFonts w:cs="Arial"/>
          <w:szCs w:val="20"/>
          <w:lang w:eastAsia="sl-SI"/>
        </w:rPr>
        <w:t>biti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</w:t>
      </w:r>
      <w:proofErr w:type="spellStart"/>
      <w:r w:rsidR="00A91E5C" w:rsidRPr="00560005">
        <w:rPr>
          <w:rFonts w:cs="Arial"/>
          <w:szCs w:val="20"/>
          <w:lang w:eastAsia="sl-SI"/>
        </w:rPr>
        <w:t>registriran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za </w:t>
      </w:r>
      <w:proofErr w:type="spellStart"/>
      <w:r w:rsidR="00A91E5C" w:rsidRPr="00560005">
        <w:rPr>
          <w:rFonts w:cs="Arial"/>
          <w:szCs w:val="20"/>
          <w:lang w:eastAsia="sl-SI"/>
        </w:rPr>
        <w:t>opravljanje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</w:t>
      </w:r>
      <w:proofErr w:type="spellStart"/>
      <w:r w:rsidR="00A91E5C" w:rsidRPr="00560005">
        <w:rPr>
          <w:rFonts w:cs="Arial"/>
          <w:szCs w:val="20"/>
          <w:lang w:eastAsia="sl-SI"/>
        </w:rPr>
        <w:t>dejavnosti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in </w:t>
      </w:r>
      <w:proofErr w:type="spellStart"/>
      <w:r w:rsidR="00A91E5C" w:rsidRPr="00560005">
        <w:rPr>
          <w:rFonts w:cs="Arial"/>
          <w:szCs w:val="20"/>
          <w:lang w:eastAsia="sl-SI"/>
        </w:rPr>
        <w:t>biti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</w:t>
      </w:r>
      <w:proofErr w:type="spellStart"/>
      <w:r w:rsidR="00F06683">
        <w:rPr>
          <w:rFonts w:cs="Arial"/>
          <w:szCs w:val="20"/>
          <w:lang w:eastAsia="sl-SI"/>
        </w:rPr>
        <w:t>imenovan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s </w:t>
      </w:r>
      <w:proofErr w:type="spellStart"/>
      <w:r w:rsidR="00A91E5C" w:rsidRPr="00560005">
        <w:rPr>
          <w:rFonts w:cs="Arial"/>
          <w:szCs w:val="20"/>
          <w:lang w:eastAsia="sl-SI"/>
        </w:rPr>
        <w:t>strani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</w:t>
      </w:r>
      <w:proofErr w:type="spellStart"/>
      <w:r w:rsidR="00A91E5C" w:rsidRPr="00560005">
        <w:rPr>
          <w:rFonts w:cs="Arial"/>
          <w:szCs w:val="20"/>
          <w:lang w:eastAsia="sl-SI"/>
        </w:rPr>
        <w:t>pristo</w:t>
      </w:r>
      <w:r w:rsidR="00264743" w:rsidRPr="00560005">
        <w:rPr>
          <w:rFonts w:cs="Arial"/>
          <w:szCs w:val="20"/>
          <w:lang w:eastAsia="sl-SI"/>
        </w:rPr>
        <w:t>jnega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 </w:t>
      </w:r>
      <w:proofErr w:type="spellStart"/>
      <w:r w:rsidR="00264743" w:rsidRPr="00560005">
        <w:rPr>
          <w:rFonts w:cs="Arial"/>
          <w:szCs w:val="20"/>
          <w:lang w:eastAsia="sl-SI"/>
        </w:rPr>
        <w:t>ministrstva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 </w:t>
      </w:r>
      <w:proofErr w:type="spellStart"/>
      <w:r w:rsidR="00264743" w:rsidRPr="00560005">
        <w:rPr>
          <w:rFonts w:cs="Arial"/>
          <w:szCs w:val="20"/>
          <w:lang w:eastAsia="sl-SI"/>
        </w:rPr>
        <w:t>kot</w:t>
      </w:r>
      <w:proofErr w:type="spellEnd"/>
      <w:r w:rsidR="00264743" w:rsidRPr="00560005">
        <w:rPr>
          <w:rFonts w:cs="Arial"/>
          <w:szCs w:val="20"/>
          <w:lang w:eastAsia="sl-SI"/>
        </w:rPr>
        <w:t xml:space="preserve"> </w:t>
      </w:r>
      <w:proofErr w:type="spellStart"/>
      <w:r w:rsidR="00264743" w:rsidRPr="00560005">
        <w:rPr>
          <w:rFonts w:cs="Arial"/>
          <w:szCs w:val="20"/>
          <w:lang w:eastAsia="sl-SI"/>
        </w:rPr>
        <w:t>imenovani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organ za </w:t>
      </w:r>
      <w:proofErr w:type="spellStart"/>
      <w:r w:rsidR="00A91E5C" w:rsidRPr="00560005">
        <w:rPr>
          <w:rFonts w:cs="Arial"/>
          <w:szCs w:val="20"/>
          <w:lang w:eastAsia="sl-SI"/>
        </w:rPr>
        <w:t>preverjanje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</w:t>
      </w:r>
      <w:proofErr w:type="spellStart"/>
      <w:r w:rsidR="00A91E5C" w:rsidRPr="00560005">
        <w:rPr>
          <w:rFonts w:cs="Arial"/>
          <w:szCs w:val="20"/>
          <w:lang w:eastAsia="sl-SI"/>
        </w:rPr>
        <w:t>skladnosti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z </w:t>
      </w:r>
      <w:proofErr w:type="spellStart"/>
      <w:r w:rsidR="00A91E5C" w:rsidRPr="00560005">
        <w:rPr>
          <w:rFonts w:cs="Arial"/>
          <w:szCs w:val="20"/>
          <w:lang w:eastAsia="sl-SI"/>
        </w:rPr>
        <w:t>nacionalnimi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 </w:t>
      </w:r>
      <w:proofErr w:type="spellStart"/>
      <w:r w:rsidR="00A91E5C" w:rsidRPr="00560005">
        <w:rPr>
          <w:rFonts w:cs="Arial"/>
          <w:szCs w:val="20"/>
          <w:lang w:eastAsia="sl-SI"/>
        </w:rPr>
        <w:t>predpisi</w:t>
      </w:r>
      <w:proofErr w:type="spellEnd"/>
      <w:r w:rsidR="00A91E5C" w:rsidRPr="00560005">
        <w:rPr>
          <w:rFonts w:cs="Arial"/>
          <w:szCs w:val="20"/>
          <w:lang w:eastAsia="sl-SI"/>
        </w:rPr>
        <w:t xml:space="preserve">, oz. </w:t>
      </w:r>
      <w:proofErr w:type="gramStart"/>
      <w:r w:rsidR="00A91E5C" w:rsidRPr="00560005">
        <w:rPr>
          <w:rFonts w:cs="Arial"/>
          <w:szCs w:val="20"/>
          <w:lang w:val="sl-SI" w:eastAsia="sl-SI"/>
        </w:rPr>
        <w:t>do</w:t>
      </w:r>
      <w:proofErr w:type="gramEnd"/>
      <w:r w:rsidR="00A91E5C" w:rsidRPr="00560005">
        <w:rPr>
          <w:rFonts w:cs="Arial"/>
          <w:szCs w:val="20"/>
          <w:lang w:val="sl-SI" w:eastAsia="sl-SI"/>
        </w:rPr>
        <w:t xml:space="preserve"> imenovanja </w:t>
      </w:r>
      <w:proofErr w:type="spellStart"/>
      <w:r w:rsidR="00A91E5C" w:rsidRPr="00560005">
        <w:rPr>
          <w:rFonts w:cs="Arial"/>
          <w:szCs w:val="20"/>
          <w:lang w:val="sl-SI" w:eastAsia="sl-SI"/>
        </w:rPr>
        <w:t>t.i</w:t>
      </w:r>
      <w:proofErr w:type="spellEnd"/>
      <w:r w:rsidR="00A91E5C" w:rsidRPr="00560005">
        <w:rPr>
          <w:rFonts w:cs="Arial"/>
          <w:szCs w:val="20"/>
          <w:lang w:val="sl-SI" w:eastAsia="sl-SI"/>
        </w:rPr>
        <w:t>. imenovanih organov lahko izvaja priglašeni organ za</w:t>
      </w:r>
      <w:r w:rsidR="00BC5C4A" w:rsidRPr="00560005">
        <w:rPr>
          <w:rFonts w:cs="Arial"/>
          <w:szCs w:val="20"/>
          <w:lang w:val="sl-SI" w:eastAsia="sl-SI"/>
        </w:rPr>
        <w:t xml:space="preserve"> </w:t>
      </w:r>
      <w:r w:rsidR="00A91E5C" w:rsidRPr="00560005">
        <w:rPr>
          <w:rFonts w:cs="Arial"/>
          <w:szCs w:val="20"/>
          <w:lang w:val="sl-SI" w:eastAsia="sl-SI"/>
        </w:rPr>
        <w:t>verifikacijo po nacionalni zakonodaji.</w:t>
      </w:r>
    </w:p>
    <w:p w14:paraId="65415343" w14:textId="77777777" w:rsidR="000E7317" w:rsidRDefault="000E7317">
      <w:pPr>
        <w:jc w:val="both"/>
        <w:rPr>
          <w:rFonts w:cs="Arial"/>
          <w:szCs w:val="20"/>
          <w:lang w:eastAsia="sl-SI"/>
        </w:rPr>
      </w:pPr>
    </w:p>
    <w:p w14:paraId="57C4C39C" w14:textId="7A568BE2" w:rsidR="00A91E5C" w:rsidRPr="00560005" w:rsidRDefault="00A91E5C">
      <w:pPr>
        <w:jc w:val="both"/>
        <w:rPr>
          <w:rFonts w:cs="Arial"/>
          <w:szCs w:val="20"/>
          <w:highlight w:val="yellow"/>
          <w:lang w:eastAsia="sl-SI"/>
        </w:rPr>
      </w:pPr>
      <w:proofErr w:type="spellStart"/>
      <w:r w:rsidRPr="00560005">
        <w:rPr>
          <w:rFonts w:cs="Arial"/>
          <w:szCs w:val="20"/>
          <w:lang w:eastAsia="sl-SI"/>
        </w:rPr>
        <w:t>Pred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izdajo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posameznega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poročila</w:t>
      </w:r>
      <w:proofErr w:type="spellEnd"/>
      <w:r w:rsidRPr="00560005">
        <w:rPr>
          <w:rFonts w:cs="Arial"/>
          <w:szCs w:val="20"/>
          <w:lang w:eastAsia="sl-SI"/>
        </w:rPr>
        <w:t xml:space="preserve"> v </w:t>
      </w:r>
      <w:proofErr w:type="spellStart"/>
      <w:r w:rsidRPr="00560005">
        <w:rPr>
          <w:rFonts w:cs="Arial"/>
          <w:szCs w:val="20"/>
          <w:lang w:eastAsia="sl-SI"/>
        </w:rPr>
        <w:t>natisnjeni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potrjeni</w:t>
      </w:r>
      <w:proofErr w:type="spell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podpisani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obliki</w:t>
      </w:r>
      <w:proofErr w:type="spellEnd"/>
      <w:r w:rsidRPr="00560005">
        <w:rPr>
          <w:rFonts w:cs="Arial"/>
          <w:szCs w:val="20"/>
          <w:lang w:eastAsia="sl-SI"/>
        </w:rPr>
        <w:t xml:space="preserve">, je </w:t>
      </w:r>
      <w:proofErr w:type="spellStart"/>
      <w:r w:rsidRPr="00560005">
        <w:rPr>
          <w:rFonts w:cs="Arial"/>
          <w:szCs w:val="20"/>
          <w:lang w:eastAsia="sl-SI"/>
        </w:rPr>
        <w:t>potrebno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naročniku</w:t>
      </w:r>
      <w:proofErr w:type="spell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varnostnemu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organu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predhodno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predati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osnutek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poročila</w:t>
      </w:r>
      <w:proofErr w:type="spellEnd"/>
      <w:r w:rsidRPr="00560005">
        <w:rPr>
          <w:rFonts w:cs="Arial"/>
          <w:szCs w:val="20"/>
          <w:lang w:eastAsia="sl-SI"/>
        </w:rPr>
        <w:t xml:space="preserve"> v </w:t>
      </w:r>
      <w:proofErr w:type="spellStart"/>
      <w:r w:rsidRPr="00560005">
        <w:rPr>
          <w:rFonts w:cs="Arial"/>
          <w:szCs w:val="20"/>
          <w:lang w:eastAsia="sl-SI"/>
        </w:rPr>
        <w:t>elektronski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obliki</w:t>
      </w:r>
      <w:proofErr w:type="spellEnd"/>
      <w:r w:rsidRPr="00560005">
        <w:rPr>
          <w:rFonts w:cs="Arial"/>
          <w:szCs w:val="20"/>
          <w:lang w:eastAsia="sl-SI"/>
        </w:rPr>
        <w:t xml:space="preserve">. </w:t>
      </w:r>
    </w:p>
    <w:p w14:paraId="542B57B9" w14:textId="44487092" w:rsidR="004E6B2C" w:rsidRPr="00560005" w:rsidRDefault="004E6B2C" w:rsidP="005055B9">
      <w:pPr>
        <w:jc w:val="both"/>
        <w:rPr>
          <w:rFonts w:cs="Arial"/>
          <w:szCs w:val="20"/>
          <w:lang w:eastAsia="sl-SI"/>
        </w:rPr>
      </w:pPr>
    </w:p>
    <w:p w14:paraId="51DC318D" w14:textId="77777777" w:rsidR="000E7317" w:rsidRDefault="00A91E5C">
      <w:pPr>
        <w:jc w:val="both"/>
        <w:rPr>
          <w:rFonts w:cs="Arial"/>
          <w:szCs w:val="20"/>
          <w:lang w:eastAsia="sl-SI"/>
        </w:rPr>
      </w:pPr>
      <w:r w:rsidRPr="00560005">
        <w:rPr>
          <w:rFonts w:cs="Arial"/>
          <w:szCs w:val="20"/>
          <w:lang w:eastAsia="sl-SI"/>
        </w:rPr>
        <w:t xml:space="preserve">Za </w:t>
      </w:r>
      <w:proofErr w:type="spellStart"/>
      <w:r w:rsidRPr="00560005">
        <w:rPr>
          <w:rFonts w:cs="Arial"/>
          <w:szCs w:val="20"/>
          <w:lang w:eastAsia="sl-SI"/>
        </w:rPr>
        <w:t>potrebe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izdelave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Poročil</w:t>
      </w:r>
      <w:proofErr w:type="spellEnd"/>
      <w:r w:rsidRPr="00560005">
        <w:rPr>
          <w:rFonts w:cs="Arial"/>
          <w:szCs w:val="20"/>
          <w:lang w:eastAsia="sl-SI"/>
        </w:rPr>
        <w:t xml:space="preserve"> (</w:t>
      </w:r>
      <w:proofErr w:type="spellStart"/>
      <w:r w:rsidRPr="00560005">
        <w:rPr>
          <w:rFonts w:cs="Arial"/>
          <w:szCs w:val="20"/>
          <w:lang w:eastAsia="sl-SI"/>
        </w:rPr>
        <w:t>izjav</w:t>
      </w:r>
      <w:proofErr w:type="spellEnd"/>
      <w:r w:rsidRPr="00560005">
        <w:rPr>
          <w:rFonts w:cs="Arial"/>
          <w:szCs w:val="20"/>
          <w:lang w:eastAsia="sl-SI"/>
        </w:rPr>
        <w:t xml:space="preserve">) o </w:t>
      </w:r>
      <w:proofErr w:type="spellStart"/>
      <w:r w:rsidRPr="00560005">
        <w:rPr>
          <w:rFonts w:cs="Arial"/>
          <w:szCs w:val="20"/>
          <w:lang w:eastAsia="sl-SI"/>
        </w:rPr>
        <w:t>verifikaciji</w:t>
      </w:r>
      <w:proofErr w:type="spellEnd"/>
      <w:r w:rsidRPr="00560005">
        <w:rPr>
          <w:rFonts w:cs="Arial"/>
          <w:szCs w:val="20"/>
          <w:lang w:eastAsia="sl-SI"/>
        </w:rPr>
        <w:t xml:space="preserve"> je </w:t>
      </w:r>
      <w:proofErr w:type="spellStart"/>
      <w:r w:rsidRPr="00560005">
        <w:rPr>
          <w:rFonts w:cs="Arial"/>
          <w:szCs w:val="20"/>
          <w:lang w:eastAsia="sl-SI"/>
        </w:rPr>
        <w:t>izvajalec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dolžan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redno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sodelovati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že</w:t>
      </w:r>
      <w:proofErr w:type="spellEnd"/>
      <w:r w:rsidRPr="00560005">
        <w:rPr>
          <w:rFonts w:cs="Arial"/>
          <w:szCs w:val="20"/>
          <w:lang w:eastAsia="sl-SI"/>
        </w:rPr>
        <w:t xml:space="preserve"> v </w:t>
      </w:r>
      <w:proofErr w:type="spellStart"/>
      <w:r w:rsidRPr="00560005">
        <w:rPr>
          <w:rFonts w:cs="Arial"/>
          <w:szCs w:val="20"/>
          <w:lang w:eastAsia="sl-SI"/>
        </w:rPr>
        <w:t>času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izvajanja</w:t>
      </w:r>
      <w:proofErr w:type="spellEnd"/>
      <w:r w:rsidRPr="00560005">
        <w:rPr>
          <w:rFonts w:cs="Arial"/>
          <w:szCs w:val="20"/>
          <w:lang w:eastAsia="sl-SI"/>
        </w:rPr>
        <w:t xml:space="preserve"> del, </w:t>
      </w:r>
      <w:proofErr w:type="spellStart"/>
      <w:r w:rsidRPr="00560005">
        <w:rPr>
          <w:rFonts w:cs="Arial"/>
          <w:szCs w:val="20"/>
          <w:lang w:eastAsia="sl-SI"/>
        </w:rPr>
        <w:t>ves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čas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gradnje</w:t>
      </w:r>
      <w:proofErr w:type="spellEnd"/>
      <w:r w:rsidR="00A51A8C">
        <w:rPr>
          <w:rFonts w:cs="Arial"/>
          <w:szCs w:val="20"/>
          <w:lang w:eastAsia="sl-SI"/>
        </w:rPr>
        <w:t xml:space="preserve">, v </w:t>
      </w:r>
      <w:proofErr w:type="spellStart"/>
      <w:r w:rsidR="00A51A8C">
        <w:rPr>
          <w:rFonts w:cs="Arial"/>
          <w:szCs w:val="20"/>
          <w:lang w:eastAsia="sl-SI"/>
        </w:rPr>
        <w:t>okviru</w:t>
      </w:r>
      <w:proofErr w:type="spellEnd"/>
      <w:r w:rsidR="00A51A8C">
        <w:rPr>
          <w:rFonts w:cs="Arial"/>
          <w:szCs w:val="20"/>
          <w:lang w:eastAsia="sl-SI"/>
        </w:rPr>
        <w:t xml:space="preserve"> </w:t>
      </w:r>
      <w:r w:rsidR="00A51A8C" w:rsidRPr="00BB1437">
        <w:rPr>
          <w:rFonts w:cs="Arial"/>
          <w:szCs w:val="20"/>
          <w:lang w:eastAsia="sl-SI"/>
        </w:rPr>
        <w:t xml:space="preserve">SV </w:t>
      </w:r>
      <w:proofErr w:type="spellStart"/>
      <w:r w:rsidR="00A51A8C" w:rsidRPr="00BB1437">
        <w:rPr>
          <w:rFonts w:cs="Arial"/>
          <w:szCs w:val="20"/>
          <w:lang w:eastAsia="sl-SI"/>
        </w:rPr>
        <w:t>prilagoditve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</w:t>
      </w:r>
      <w:proofErr w:type="spellStart"/>
      <w:r w:rsidR="00A51A8C" w:rsidRPr="00BB1437">
        <w:rPr>
          <w:rFonts w:cs="Arial"/>
          <w:szCs w:val="20"/>
          <w:lang w:eastAsia="sl-SI"/>
        </w:rPr>
        <w:t>zaradi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</w:t>
      </w:r>
      <w:proofErr w:type="spellStart"/>
      <w:r w:rsidR="00A51A8C" w:rsidRPr="00BB1437">
        <w:rPr>
          <w:rFonts w:cs="Arial"/>
          <w:szCs w:val="20"/>
          <w:lang w:eastAsia="sl-SI"/>
        </w:rPr>
        <w:t>gradnje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</w:t>
      </w:r>
      <w:proofErr w:type="spellStart"/>
      <w:r w:rsidR="00A51A8C" w:rsidRPr="00BB1437">
        <w:rPr>
          <w:rFonts w:cs="Arial"/>
          <w:szCs w:val="20"/>
          <w:lang w:eastAsia="sl-SI"/>
        </w:rPr>
        <w:t>nadomestnega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</w:t>
      </w:r>
      <w:proofErr w:type="spellStart"/>
      <w:r w:rsidR="00A51A8C" w:rsidRPr="00BB1437">
        <w:rPr>
          <w:rFonts w:cs="Arial"/>
          <w:szCs w:val="20"/>
          <w:lang w:eastAsia="sl-SI"/>
        </w:rPr>
        <w:t>železniškega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</w:t>
      </w:r>
      <w:proofErr w:type="spellStart"/>
      <w:r w:rsidR="00A51A8C" w:rsidRPr="00BB1437">
        <w:rPr>
          <w:rFonts w:cs="Arial"/>
          <w:szCs w:val="20"/>
          <w:lang w:eastAsia="sl-SI"/>
        </w:rPr>
        <w:t>nadvoza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</w:t>
      </w:r>
      <w:proofErr w:type="spellStart"/>
      <w:r w:rsidR="00A51A8C" w:rsidRPr="00BB1437">
        <w:rPr>
          <w:rFonts w:cs="Arial"/>
          <w:szCs w:val="20"/>
          <w:lang w:eastAsia="sl-SI"/>
        </w:rPr>
        <w:t>čez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</w:t>
      </w:r>
      <w:proofErr w:type="spellStart"/>
      <w:r w:rsidR="00A51A8C" w:rsidRPr="00BB1437">
        <w:rPr>
          <w:rFonts w:cs="Arial"/>
          <w:szCs w:val="20"/>
          <w:lang w:eastAsia="sl-SI"/>
        </w:rPr>
        <w:t>Dunajsko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</w:t>
      </w:r>
      <w:proofErr w:type="spellStart"/>
      <w:r w:rsidR="00A51A8C" w:rsidRPr="00BB1437">
        <w:rPr>
          <w:rFonts w:cs="Arial"/>
          <w:szCs w:val="20"/>
          <w:lang w:eastAsia="sl-SI"/>
        </w:rPr>
        <w:t>cesto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v </w:t>
      </w:r>
      <w:proofErr w:type="spellStart"/>
      <w:r w:rsidR="00A51A8C" w:rsidRPr="00BB1437">
        <w:rPr>
          <w:rFonts w:cs="Arial"/>
          <w:szCs w:val="20"/>
          <w:lang w:eastAsia="sl-SI"/>
        </w:rPr>
        <w:t>Ljubljani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v </w:t>
      </w:r>
      <w:proofErr w:type="spellStart"/>
      <w:r w:rsidR="00A51A8C" w:rsidRPr="00BB1437">
        <w:rPr>
          <w:rFonts w:cs="Arial"/>
          <w:szCs w:val="20"/>
          <w:lang w:eastAsia="sl-SI"/>
        </w:rPr>
        <w:t>okviru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faze A </w:t>
      </w:r>
      <w:proofErr w:type="spellStart"/>
      <w:r w:rsidR="00A51A8C" w:rsidRPr="00BB1437">
        <w:rPr>
          <w:rFonts w:cs="Arial"/>
          <w:szCs w:val="20"/>
          <w:lang w:eastAsia="sl-SI"/>
        </w:rPr>
        <w:t>nadgradnje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</w:t>
      </w:r>
      <w:proofErr w:type="spellStart"/>
      <w:r w:rsidR="00A51A8C" w:rsidRPr="00BB1437">
        <w:rPr>
          <w:rFonts w:cs="Arial"/>
          <w:szCs w:val="20"/>
          <w:lang w:eastAsia="sl-SI"/>
        </w:rPr>
        <w:t>žel</w:t>
      </w:r>
      <w:r w:rsidR="00A51A8C">
        <w:rPr>
          <w:rFonts w:cs="Arial"/>
          <w:szCs w:val="20"/>
          <w:lang w:eastAsia="sl-SI"/>
        </w:rPr>
        <w:t>ezniške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</w:t>
      </w:r>
      <w:proofErr w:type="spellStart"/>
      <w:r w:rsidR="00A51A8C" w:rsidRPr="00BB1437">
        <w:rPr>
          <w:rFonts w:cs="Arial"/>
          <w:szCs w:val="20"/>
          <w:lang w:eastAsia="sl-SI"/>
        </w:rPr>
        <w:t>postaje</w:t>
      </w:r>
      <w:proofErr w:type="spellEnd"/>
      <w:r w:rsidR="00A51A8C" w:rsidRPr="00BB1437">
        <w:rPr>
          <w:rFonts w:cs="Arial"/>
          <w:szCs w:val="20"/>
          <w:lang w:eastAsia="sl-SI"/>
        </w:rPr>
        <w:t xml:space="preserve"> Ljubljana</w:t>
      </w:r>
      <w:r w:rsidR="00A51A8C">
        <w:rPr>
          <w:rFonts w:cs="Arial"/>
          <w:szCs w:val="20"/>
          <w:lang w:eastAsia="sl-SI"/>
        </w:rPr>
        <w:t xml:space="preserve"> pa </w:t>
      </w:r>
      <w:proofErr w:type="spellStart"/>
      <w:r w:rsidR="000E7317">
        <w:rPr>
          <w:rFonts w:cs="Arial"/>
          <w:szCs w:val="20"/>
          <w:lang w:eastAsia="sl-SI"/>
        </w:rPr>
        <w:t>tudi</w:t>
      </w:r>
      <w:proofErr w:type="spellEnd"/>
      <w:r w:rsidR="00A51A8C">
        <w:rPr>
          <w:rFonts w:cs="Arial"/>
          <w:szCs w:val="20"/>
          <w:lang w:eastAsia="sl-SI"/>
        </w:rPr>
        <w:t xml:space="preserve"> v </w:t>
      </w:r>
      <w:proofErr w:type="spellStart"/>
      <w:r w:rsidR="00A51A8C">
        <w:rPr>
          <w:rFonts w:cs="Arial"/>
          <w:szCs w:val="20"/>
          <w:lang w:eastAsia="sl-SI"/>
        </w:rPr>
        <w:t>fazi</w:t>
      </w:r>
      <w:proofErr w:type="spellEnd"/>
      <w:r w:rsidR="00A51A8C">
        <w:rPr>
          <w:rFonts w:cs="Arial"/>
          <w:szCs w:val="20"/>
          <w:lang w:eastAsia="sl-SI"/>
        </w:rPr>
        <w:t xml:space="preserve"> </w:t>
      </w:r>
      <w:proofErr w:type="spellStart"/>
      <w:r w:rsidR="00A51A8C">
        <w:rPr>
          <w:rFonts w:cs="Arial"/>
          <w:szCs w:val="20"/>
          <w:lang w:eastAsia="sl-SI"/>
        </w:rPr>
        <w:t>projektiranja</w:t>
      </w:r>
      <w:proofErr w:type="spellEnd"/>
      <w:r w:rsidRPr="00560005">
        <w:rPr>
          <w:rFonts w:cs="Arial"/>
          <w:szCs w:val="20"/>
          <w:lang w:eastAsia="sl-SI"/>
        </w:rPr>
        <w:t xml:space="preserve">. </w:t>
      </w:r>
    </w:p>
    <w:p w14:paraId="67039C1F" w14:textId="77777777" w:rsidR="000E7317" w:rsidRDefault="000E7317">
      <w:pPr>
        <w:jc w:val="both"/>
        <w:rPr>
          <w:rFonts w:cs="Arial"/>
          <w:szCs w:val="20"/>
          <w:lang w:eastAsia="sl-SI"/>
        </w:rPr>
      </w:pPr>
    </w:p>
    <w:p w14:paraId="5EBEDE3B" w14:textId="0765CA03" w:rsidR="00A91E5C" w:rsidRPr="00560005" w:rsidRDefault="00A91E5C">
      <w:pPr>
        <w:jc w:val="both"/>
        <w:rPr>
          <w:rFonts w:cs="Arial"/>
          <w:szCs w:val="20"/>
          <w:lang w:eastAsia="sl-SI"/>
        </w:rPr>
      </w:pPr>
      <w:r w:rsidRPr="00560005">
        <w:rPr>
          <w:rFonts w:cs="Arial"/>
          <w:szCs w:val="20"/>
          <w:lang w:eastAsia="sl-SI"/>
        </w:rPr>
        <w:t xml:space="preserve">V </w:t>
      </w:r>
      <w:proofErr w:type="spellStart"/>
      <w:r w:rsidRPr="00560005">
        <w:rPr>
          <w:rFonts w:cs="Arial"/>
          <w:szCs w:val="20"/>
          <w:lang w:eastAsia="sl-SI"/>
        </w:rPr>
        <w:t>kolikor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izvajalec</w:t>
      </w:r>
      <w:proofErr w:type="spellEnd"/>
      <w:r w:rsidRPr="00560005">
        <w:rPr>
          <w:rFonts w:cs="Arial"/>
          <w:szCs w:val="20"/>
          <w:lang w:eastAsia="sl-SI"/>
        </w:rPr>
        <w:t xml:space="preserve"> v </w:t>
      </w:r>
      <w:proofErr w:type="spellStart"/>
      <w:r w:rsidRPr="00560005">
        <w:rPr>
          <w:rFonts w:cs="Arial"/>
          <w:szCs w:val="20"/>
          <w:lang w:eastAsia="sl-SI"/>
        </w:rPr>
        <w:t>času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gradnje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ugotovi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kakršnakoli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odstopanje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izvedenih</w:t>
      </w:r>
      <w:proofErr w:type="spellEnd"/>
      <w:r w:rsidRPr="00560005">
        <w:rPr>
          <w:rFonts w:cs="Arial"/>
          <w:szCs w:val="20"/>
          <w:lang w:eastAsia="sl-SI"/>
        </w:rPr>
        <w:t xml:space="preserve"> del, </w:t>
      </w:r>
      <w:proofErr w:type="spellStart"/>
      <w:r w:rsidRPr="00560005">
        <w:rPr>
          <w:rFonts w:cs="Arial"/>
          <w:szCs w:val="20"/>
          <w:lang w:eastAsia="sl-SI"/>
        </w:rPr>
        <w:t>vgrajenih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materialov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opreme</w:t>
      </w:r>
      <w:proofErr w:type="spell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naprav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ki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niso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skladne</w:t>
      </w:r>
      <w:proofErr w:type="spellEnd"/>
      <w:r w:rsidRPr="00560005">
        <w:rPr>
          <w:rFonts w:cs="Arial"/>
          <w:szCs w:val="20"/>
          <w:lang w:eastAsia="sl-SI"/>
        </w:rPr>
        <w:t xml:space="preserve"> z </w:t>
      </w:r>
      <w:proofErr w:type="spellStart"/>
      <w:r w:rsidRPr="00560005">
        <w:rPr>
          <w:rFonts w:cs="Arial"/>
          <w:szCs w:val="20"/>
          <w:lang w:eastAsia="sl-SI"/>
        </w:rPr>
        <w:t>zahtevami</w:t>
      </w:r>
      <w:proofErr w:type="spellEnd"/>
      <w:r w:rsidRPr="00560005">
        <w:rPr>
          <w:rFonts w:cs="Arial"/>
          <w:szCs w:val="20"/>
          <w:lang w:eastAsia="sl-SI"/>
        </w:rPr>
        <w:t xml:space="preserve"> z </w:t>
      </w:r>
      <w:proofErr w:type="spellStart"/>
      <w:r w:rsidRPr="00560005">
        <w:rPr>
          <w:rFonts w:cs="Arial"/>
          <w:szCs w:val="20"/>
          <w:lang w:eastAsia="sl-SI"/>
        </w:rPr>
        <w:t>nacionalnimi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predpisi</w:t>
      </w:r>
      <w:proofErr w:type="spellEnd"/>
      <w:r w:rsidRPr="00560005">
        <w:rPr>
          <w:rFonts w:cs="Arial"/>
          <w:szCs w:val="20"/>
          <w:lang w:eastAsia="sl-SI"/>
        </w:rPr>
        <w:t xml:space="preserve"> je </w:t>
      </w:r>
      <w:proofErr w:type="spellStart"/>
      <w:r w:rsidRPr="00560005">
        <w:rPr>
          <w:rFonts w:cs="Arial"/>
          <w:szCs w:val="20"/>
          <w:lang w:eastAsia="sl-SI"/>
        </w:rPr>
        <w:t>dolžan</w:t>
      </w:r>
      <w:proofErr w:type="spellEnd"/>
      <w:r w:rsidRPr="00560005">
        <w:rPr>
          <w:rFonts w:cs="Arial"/>
          <w:szCs w:val="20"/>
          <w:lang w:eastAsia="sl-SI"/>
        </w:rPr>
        <w:t xml:space="preserve"> o </w:t>
      </w:r>
      <w:proofErr w:type="spellStart"/>
      <w:r w:rsidRPr="00560005">
        <w:rPr>
          <w:rFonts w:cs="Arial"/>
          <w:szCs w:val="20"/>
          <w:lang w:eastAsia="sl-SI"/>
        </w:rPr>
        <w:t>tem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nemudoma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obvestiti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naročnika</w:t>
      </w:r>
      <w:proofErr w:type="spell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njegovega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pooblaščenega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inženirja</w:t>
      </w:r>
      <w:proofErr w:type="spellEnd"/>
      <w:r w:rsidRPr="00560005">
        <w:rPr>
          <w:rFonts w:cs="Arial"/>
          <w:szCs w:val="20"/>
          <w:lang w:eastAsia="sl-SI"/>
        </w:rPr>
        <w:t>.</w:t>
      </w:r>
    </w:p>
    <w:p w14:paraId="017ABCED" w14:textId="77777777" w:rsidR="00574F12" w:rsidRDefault="00574F12">
      <w:pPr>
        <w:jc w:val="both"/>
        <w:rPr>
          <w:rFonts w:cs="Arial"/>
          <w:szCs w:val="20"/>
          <w:lang w:eastAsia="sl-SI"/>
        </w:rPr>
      </w:pPr>
    </w:p>
    <w:p w14:paraId="073AF5E8" w14:textId="609CFBF5" w:rsidR="003433A5" w:rsidRPr="00560005" w:rsidRDefault="00A91E5C">
      <w:pPr>
        <w:jc w:val="both"/>
        <w:rPr>
          <w:rFonts w:cs="Arial"/>
          <w:szCs w:val="20"/>
          <w:lang w:eastAsia="sl-SI"/>
        </w:rPr>
      </w:pPr>
      <w:proofErr w:type="spellStart"/>
      <w:r w:rsidRPr="00560005">
        <w:rPr>
          <w:rFonts w:cs="Arial"/>
          <w:szCs w:val="20"/>
          <w:lang w:eastAsia="sl-SI"/>
        </w:rPr>
        <w:t>Obseg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pregledanih</w:t>
      </w:r>
      <w:proofErr w:type="spellEnd"/>
      <w:r w:rsidRPr="00560005">
        <w:rPr>
          <w:rFonts w:cs="Arial"/>
          <w:szCs w:val="20"/>
          <w:lang w:eastAsia="sl-SI"/>
        </w:rPr>
        <w:t xml:space="preserve"> del in </w:t>
      </w:r>
      <w:proofErr w:type="spellStart"/>
      <w:r w:rsidRPr="00560005">
        <w:rPr>
          <w:rFonts w:cs="Arial"/>
          <w:szCs w:val="20"/>
          <w:lang w:eastAsia="sl-SI"/>
        </w:rPr>
        <w:t>vgrajenih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materialov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opreme</w:t>
      </w:r>
      <w:proofErr w:type="spell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naprave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ter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dokumentacije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iz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katere</w:t>
      </w:r>
      <w:proofErr w:type="spellEnd"/>
      <w:r w:rsidRPr="00560005">
        <w:rPr>
          <w:rFonts w:cs="Arial"/>
          <w:szCs w:val="20"/>
          <w:lang w:eastAsia="sl-SI"/>
        </w:rPr>
        <w:t xml:space="preserve"> je </w:t>
      </w:r>
      <w:proofErr w:type="spellStart"/>
      <w:r w:rsidRPr="00560005">
        <w:rPr>
          <w:rFonts w:cs="Arial"/>
          <w:szCs w:val="20"/>
          <w:lang w:eastAsia="sl-SI"/>
        </w:rPr>
        <w:t>razvidna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njihova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kakovost</w:t>
      </w:r>
      <w:proofErr w:type="spell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skladnost</w:t>
      </w:r>
      <w:proofErr w:type="spellEnd"/>
      <w:r w:rsidRPr="00560005">
        <w:rPr>
          <w:rFonts w:cs="Arial"/>
          <w:szCs w:val="20"/>
          <w:lang w:eastAsia="sl-SI"/>
        </w:rPr>
        <w:t xml:space="preserve"> mora </w:t>
      </w:r>
      <w:proofErr w:type="spellStart"/>
      <w:r w:rsidRPr="00560005">
        <w:rPr>
          <w:rFonts w:cs="Arial"/>
          <w:szCs w:val="20"/>
          <w:lang w:eastAsia="sl-SI"/>
        </w:rPr>
        <w:t>biti</w:t>
      </w:r>
      <w:proofErr w:type="spellEnd"/>
      <w:r w:rsidRPr="00560005">
        <w:rPr>
          <w:rFonts w:cs="Arial"/>
          <w:szCs w:val="20"/>
          <w:lang w:eastAsia="sl-SI"/>
        </w:rPr>
        <w:t xml:space="preserve"> v </w:t>
      </w:r>
      <w:proofErr w:type="spellStart"/>
      <w:r w:rsidRPr="00560005">
        <w:rPr>
          <w:rFonts w:cs="Arial"/>
          <w:szCs w:val="20"/>
          <w:lang w:eastAsia="sl-SI"/>
        </w:rPr>
        <w:t>posameznem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potrdilu</w:t>
      </w:r>
      <w:proofErr w:type="spellEnd"/>
      <w:r w:rsidRPr="00560005">
        <w:rPr>
          <w:rFonts w:cs="Arial"/>
          <w:szCs w:val="20"/>
          <w:lang w:eastAsia="sl-SI"/>
        </w:rPr>
        <w:t xml:space="preserve"> o </w:t>
      </w:r>
      <w:proofErr w:type="spellStart"/>
      <w:r w:rsidRPr="00560005">
        <w:rPr>
          <w:rFonts w:cs="Arial"/>
          <w:szCs w:val="20"/>
          <w:lang w:eastAsia="sl-SI"/>
        </w:rPr>
        <w:t>verifikaciji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jasno</w:t>
      </w:r>
      <w:proofErr w:type="spell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nedvoumno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navedena</w:t>
      </w:r>
      <w:proofErr w:type="spellEnd"/>
      <w:r w:rsidRPr="00560005">
        <w:rPr>
          <w:rFonts w:cs="Arial"/>
          <w:szCs w:val="20"/>
          <w:lang w:eastAsia="sl-SI"/>
        </w:rPr>
        <w:t>.</w:t>
      </w:r>
    </w:p>
    <w:p w14:paraId="7BF880FF" w14:textId="77777777" w:rsidR="00E26EA0" w:rsidRPr="00560005" w:rsidRDefault="00E26EA0">
      <w:pPr>
        <w:jc w:val="both"/>
        <w:rPr>
          <w:rFonts w:cs="Arial"/>
          <w:szCs w:val="20"/>
          <w:highlight w:val="yellow"/>
          <w:lang w:eastAsia="sl-SI"/>
        </w:rPr>
      </w:pPr>
    </w:p>
    <w:p w14:paraId="6B0F9DB1" w14:textId="0303AFFA" w:rsidR="00A91E5C" w:rsidRPr="00560005" w:rsidRDefault="00A91E5C">
      <w:pPr>
        <w:jc w:val="both"/>
        <w:rPr>
          <w:rFonts w:cs="Arial"/>
          <w:szCs w:val="20"/>
          <w:lang w:eastAsia="sl-SI"/>
        </w:rPr>
      </w:pPr>
      <w:proofErr w:type="spellStart"/>
      <w:r w:rsidRPr="00560005">
        <w:rPr>
          <w:rFonts w:cs="Arial"/>
          <w:szCs w:val="20"/>
          <w:lang w:eastAsia="sl-SI"/>
        </w:rPr>
        <w:t>Končno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usklajeno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obliko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posameznega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poročila</w:t>
      </w:r>
      <w:proofErr w:type="spellEnd"/>
      <w:r w:rsidRPr="00560005">
        <w:rPr>
          <w:rFonts w:cs="Arial"/>
          <w:szCs w:val="20"/>
          <w:lang w:eastAsia="sl-SI"/>
        </w:rPr>
        <w:t xml:space="preserve"> je </w:t>
      </w:r>
      <w:proofErr w:type="spellStart"/>
      <w:r w:rsidRPr="00560005">
        <w:rPr>
          <w:rFonts w:cs="Arial"/>
          <w:szCs w:val="20"/>
          <w:lang w:eastAsia="sl-SI"/>
        </w:rPr>
        <w:t>izvajalec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dolžan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izdelati</w:t>
      </w:r>
      <w:proofErr w:type="spellEnd"/>
      <w:r w:rsidRPr="00560005">
        <w:rPr>
          <w:rFonts w:cs="Arial"/>
          <w:szCs w:val="20"/>
          <w:lang w:eastAsia="sl-SI"/>
        </w:rPr>
        <w:t xml:space="preserve"> v </w:t>
      </w:r>
      <w:proofErr w:type="spellStart"/>
      <w:r w:rsidRPr="00560005">
        <w:rPr>
          <w:rFonts w:cs="Arial"/>
          <w:szCs w:val="20"/>
          <w:lang w:eastAsia="sl-SI"/>
        </w:rPr>
        <w:t>štirih</w:t>
      </w:r>
      <w:proofErr w:type="spellEnd"/>
      <w:r w:rsidRPr="00560005">
        <w:rPr>
          <w:rFonts w:cs="Arial"/>
          <w:szCs w:val="20"/>
          <w:lang w:eastAsia="sl-SI"/>
        </w:rPr>
        <w:t xml:space="preserve"> (4) </w:t>
      </w:r>
      <w:proofErr w:type="spellStart"/>
      <w:r w:rsidRPr="00560005">
        <w:rPr>
          <w:rFonts w:cs="Arial"/>
          <w:szCs w:val="20"/>
          <w:lang w:eastAsia="sl-SI"/>
        </w:rPr>
        <w:t>natisnjenih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potrjenih</w:t>
      </w:r>
      <w:proofErr w:type="spellEnd"/>
      <w:r w:rsidRPr="00560005">
        <w:rPr>
          <w:rFonts w:cs="Arial"/>
          <w:szCs w:val="20"/>
          <w:lang w:eastAsia="sl-SI"/>
        </w:rPr>
        <w:t xml:space="preserve"> in </w:t>
      </w:r>
      <w:proofErr w:type="spellStart"/>
      <w:r w:rsidRPr="00560005">
        <w:rPr>
          <w:rFonts w:cs="Arial"/>
          <w:szCs w:val="20"/>
          <w:lang w:eastAsia="sl-SI"/>
        </w:rPr>
        <w:t>podpisanih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izvodih</w:t>
      </w:r>
      <w:proofErr w:type="spellEnd"/>
      <w:r w:rsidRPr="00560005">
        <w:rPr>
          <w:rFonts w:cs="Arial"/>
          <w:szCs w:val="20"/>
          <w:lang w:eastAsia="sl-SI"/>
        </w:rPr>
        <w:t>.</w:t>
      </w:r>
      <w:r w:rsidR="00602C0B" w:rsidRPr="00560005">
        <w:rPr>
          <w:rFonts w:cs="Arial"/>
          <w:szCs w:val="20"/>
          <w:lang w:eastAsia="sl-SI"/>
        </w:rPr>
        <w:t xml:space="preserve"> </w:t>
      </w:r>
      <w:r w:rsidRPr="00560005">
        <w:rPr>
          <w:rFonts w:cs="Arial"/>
          <w:szCs w:val="20"/>
          <w:lang w:eastAsia="sl-SI"/>
        </w:rPr>
        <w:t xml:space="preserve">Poleg </w:t>
      </w:r>
      <w:proofErr w:type="spellStart"/>
      <w:r w:rsidRPr="00560005">
        <w:rPr>
          <w:rFonts w:cs="Arial"/>
          <w:szCs w:val="20"/>
          <w:lang w:eastAsia="sl-SI"/>
        </w:rPr>
        <w:t>tega</w:t>
      </w:r>
      <w:proofErr w:type="spellEnd"/>
      <w:r w:rsidRPr="00560005">
        <w:rPr>
          <w:rFonts w:cs="Arial"/>
          <w:szCs w:val="20"/>
          <w:lang w:eastAsia="sl-SI"/>
        </w:rPr>
        <w:t xml:space="preserve"> je </w:t>
      </w:r>
      <w:proofErr w:type="spellStart"/>
      <w:r w:rsidRPr="00560005">
        <w:rPr>
          <w:rFonts w:cs="Arial"/>
          <w:szCs w:val="20"/>
          <w:lang w:eastAsia="sl-SI"/>
        </w:rPr>
        <w:t>izvajalec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dolžan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predati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tudi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izvod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poročila</w:t>
      </w:r>
      <w:proofErr w:type="spellEnd"/>
      <w:r w:rsidRPr="00560005">
        <w:rPr>
          <w:rFonts w:cs="Arial"/>
          <w:szCs w:val="20"/>
          <w:lang w:eastAsia="sl-SI"/>
        </w:rPr>
        <w:t xml:space="preserve"> v </w:t>
      </w:r>
      <w:proofErr w:type="spellStart"/>
      <w:r w:rsidRPr="00560005">
        <w:rPr>
          <w:rFonts w:cs="Arial"/>
          <w:szCs w:val="20"/>
          <w:lang w:eastAsia="sl-SI"/>
        </w:rPr>
        <w:t>elektronski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obliki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ki</w:t>
      </w:r>
      <w:proofErr w:type="spellEnd"/>
      <w:r w:rsidRPr="00560005">
        <w:rPr>
          <w:rFonts w:cs="Arial"/>
          <w:szCs w:val="20"/>
          <w:lang w:eastAsia="sl-SI"/>
        </w:rPr>
        <w:t xml:space="preserve"> ne </w:t>
      </w:r>
      <w:proofErr w:type="spellStart"/>
      <w:r w:rsidRPr="00560005">
        <w:rPr>
          <w:rFonts w:cs="Arial"/>
          <w:szCs w:val="20"/>
          <w:lang w:eastAsia="sl-SI"/>
        </w:rPr>
        <w:t>sme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biti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kodiran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ali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kako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drugače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zaščiten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pred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razmnoževanjem</w:t>
      </w:r>
      <w:proofErr w:type="spellEnd"/>
      <w:r w:rsidRPr="00560005">
        <w:rPr>
          <w:rFonts w:cs="Arial"/>
          <w:szCs w:val="20"/>
          <w:lang w:eastAsia="sl-SI"/>
        </w:rPr>
        <w:t xml:space="preserve"> oz. </w:t>
      </w:r>
      <w:proofErr w:type="spellStart"/>
      <w:r w:rsidRPr="00560005">
        <w:rPr>
          <w:rFonts w:cs="Arial"/>
          <w:szCs w:val="20"/>
          <w:lang w:eastAsia="sl-SI"/>
        </w:rPr>
        <w:t>kopiranjem</w:t>
      </w:r>
      <w:proofErr w:type="spellEnd"/>
      <w:r w:rsidRPr="00560005">
        <w:rPr>
          <w:rFonts w:cs="Arial"/>
          <w:szCs w:val="20"/>
          <w:lang w:eastAsia="sl-SI"/>
        </w:rPr>
        <w:t>.</w:t>
      </w:r>
      <w:r w:rsidR="00602C0B"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Naročnik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si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pridržuje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pravico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dajati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izvajalcu</w:t>
      </w:r>
      <w:proofErr w:type="spellEnd"/>
      <w:r w:rsidRPr="00560005">
        <w:rPr>
          <w:rFonts w:cs="Arial"/>
          <w:szCs w:val="20"/>
          <w:lang w:eastAsia="sl-SI"/>
        </w:rPr>
        <w:t xml:space="preserve"> med </w:t>
      </w:r>
      <w:proofErr w:type="spellStart"/>
      <w:r w:rsidRPr="00560005">
        <w:rPr>
          <w:rFonts w:cs="Arial"/>
          <w:szCs w:val="20"/>
          <w:lang w:eastAsia="sl-SI"/>
        </w:rPr>
        <w:t>izdelavo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naloge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dodatna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navodila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ki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jih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bo</w:t>
      </w:r>
      <w:proofErr w:type="spellEnd"/>
      <w:r w:rsidRPr="00560005">
        <w:rPr>
          <w:rFonts w:cs="Arial"/>
          <w:szCs w:val="20"/>
          <w:lang w:eastAsia="sl-SI"/>
        </w:rPr>
        <w:t xml:space="preserve"> moral </w:t>
      </w:r>
      <w:proofErr w:type="spellStart"/>
      <w:r w:rsidRPr="00560005">
        <w:rPr>
          <w:rFonts w:cs="Arial"/>
          <w:szCs w:val="20"/>
          <w:lang w:eastAsia="sl-SI"/>
        </w:rPr>
        <w:t>upoštevati</w:t>
      </w:r>
      <w:proofErr w:type="spellEnd"/>
      <w:r w:rsidRPr="00560005">
        <w:rPr>
          <w:rFonts w:cs="Arial"/>
          <w:szCs w:val="20"/>
          <w:lang w:eastAsia="sl-SI"/>
        </w:rPr>
        <w:t xml:space="preserve">, ne da bi </w:t>
      </w:r>
      <w:proofErr w:type="spellStart"/>
      <w:r w:rsidRPr="00560005">
        <w:rPr>
          <w:rFonts w:cs="Arial"/>
          <w:szCs w:val="20"/>
          <w:lang w:eastAsia="sl-SI"/>
        </w:rPr>
        <w:t>imel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pravico</w:t>
      </w:r>
      <w:proofErr w:type="spellEnd"/>
      <w:r w:rsidRPr="00560005">
        <w:rPr>
          <w:rFonts w:cs="Arial"/>
          <w:szCs w:val="20"/>
          <w:lang w:eastAsia="sl-SI"/>
        </w:rPr>
        <w:t xml:space="preserve"> do </w:t>
      </w:r>
      <w:proofErr w:type="spellStart"/>
      <w:r w:rsidRPr="00560005">
        <w:rPr>
          <w:rFonts w:cs="Arial"/>
          <w:szCs w:val="20"/>
          <w:lang w:eastAsia="sl-SI"/>
        </w:rPr>
        <w:t>dodatne</w:t>
      </w:r>
      <w:r w:rsidR="00B95049" w:rsidRPr="00560005">
        <w:rPr>
          <w:rFonts w:cs="Arial"/>
          <w:szCs w:val="20"/>
          <w:lang w:eastAsia="sl-SI"/>
        </w:rPr>
        <w:t>ga</w:t>
      </w:r>
      <w:proofErr w:type="spellEnd"/>
      <w:r w:rsidR="00B95049" w:rsidRPr="00560005">
        <w:rPr>
          <w:rFonts w:cs="Arial"/>
          <w:szCs w:val="20"/>
          <w:lang w:eastAsia="sl-SI"/>
        </w:rPr>
        <w:t xml:space="preserve"> </w:t>
      </w:r>
      <w:proofErr w:type="spellStart"/>
      <w:r w:rsidR="00B95049" w:rsidRPr="00560005">
        <w:rPr>
          <w:rFonts w:cs="Arial"/>
          <w:szCs w:val="20"/>
          <w:lang w:eastAsia="sl-SI"/>
        </w:rPr>
        <w:t>plačila</w:t>
      </w:r>
      <w:proofErr w:type="spellEnd"/>
      <w:r w:rsidRPr="00560005">
        <w:rPr>
          <w:rFonts w:cs="Arial"/>
          <w:szCs w:val="20"/>
          <w:lang w:eastAsia="sl-SI"/>
        </w:rPr>
        <w:t xml:space="preserve">, </w:t>
      </w:r>
      <w:proofErr w:type="spellStart"/>
      <w:r w:rsidRPr="00560005">
        <w:rPr>
          <w:rFonts w:cs="Arial"/>
          <w:szCs w:val="20"/>
          <w:lang w:eastAsia="sl-SI"/>
        </w:rPr>
        <w:t>če</w:t>
      </w:r>
      <w:proofErr w:type="spellEnd"/>
      <w:r w:rsidRPr="00560005">
        <w:rPr>
          <w:rFonts w:cs="Arial"/>
          <w:szCs w:val="20"/>
          <w:lang w:eastAsia="sl-SI"/>
        </w:rPr>
        <w:t xml:space="preserve"> taka </w:t>
      </w:r>
      <w:proofErr w:type="spellStart"/>
      <w:r w:rsidRPr="00560005">
        <w:rPr>
          <w:rFonts w:cs="Arial"/>
          <w:szCs w:val="20"/>
          <w:lang w:eastAsia="sl-SI"/>
        </w:rPr>
        <w:t>navodila</w:t>
      </w:r>
      <w:proofErr w:type="spellEnd"/>
      <w:r w:rsidRPr="00560005">
        <w:rPr>
          <w:rFonts w:cs="Arial"/>
          <w:szCs w:val="20"/>
          <w:lang w:eastAsia="sl-SI"/>
        </w:rPr>
        <w:t xml:space="preserve"> ne </w:t>
      </w:r>
      <w:proofErr w:type="spellStart"/>
      <w:r w:rsidRPr="00560005">
        <w:rPr>
          <w:rFonts w:cs="Arial"/>
          <w:szCs w:val="20"/>
          <w:lang w:eastAsia="sl-SI"/>
        </w:rPr>
        <w:t>bodo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bistveno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vplivala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na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obseg</w:t>
      </w:r>
      <w:proofErr w:type="spellEnd"/>
      <w:r w:rsidRPr="00560005">
        <w:rPr>
          <w:rFonts w:cs="Arial"/>
          <w:szCs w:val="20"/>
          <w:lang w:eastAsia="sl-SI"/>
        </w:rPr>
        <w:t xml:space="preserve"> </w:t>
      </w:r>
      <w:proofErr w:type="spellStart"/>
      <w:r w:rsidRPr="00560005">
        <w:rPr>
          <w:rFonts w:cs="Arial"/>
          <w:szCs w:val="20"/>
          <w:lang w:eastAsia="sl-SI"/>
        </w:rPr>
        <w:t>naloge</w:t>
      </w:r>
      <w:proofErr w:type="spellEnd"/>
      <w:r w:rsidRPr="00560005">
        <w:rPr>
          <w:rFonts w:cs="Arial"/>
          <w:szCs w:val="20"/>
          <w:lang w:eastAsia="sl-SI"/>
        </w:rPr>
        <w:t>.</w:t>
      </w:r>
    </w:p>
    <w:p w14:paraId="20C7716F" w14:textId="77777777" w:rsidR="004E6B2C" w:rsidRPr="00560005" w:rsidRDefault="004E6B2C">
      <w:pPr>
        <w:jc w:val="both"/>
        <w:rPr>
          <w:rFonts w:cs="Arial"/>
          <w:szCs w:val="20"/>
          <w:lang w:eastAsia="sl-SI"/>
        </w:rPr>
      </w:pPr>
    </w:p>
    <w:p w14:paraId="5D901B52" w14:textId="77777777" w:rsidR="00CB78DB" w:rsidRPr="00560005" w:rsidRDefault="00CB78DB">
      <w:pPr>
        <w:jc w:val="both"/>
        <w:rPr>
          <w:rFonts w:cs="Arial"/>
          <w:szCs w:val="20"/>
          <w:lang w:val="sl-SI"/>
        </w:rPr>
      </w:pPr>
    </w:p>
    <w:p w14:paraId="7C751072" w14:textId="374FFA13" w:rsidR="00CB78DB" w:rsidRDefault="00B95049">
      <w:pPr>
        <w:jc w:val="both"/>
        <w:rPr>
          <w:rFonts w:cs="Arial"/>
          <w:szCs w:val="20"/>
          <w:lang w:val="sl-SI"/>
        </w:rPr>
      </w:pPr>
      <w:r w:rsidRPr="00560005">
        <w:rPr>
          <w:rFonts w:cs="Arial"/>
          <w:szCs w:val="20"/>
          <w:lang w:val="sl-SI"/>
        </w:rPr>
        <w:t>Priloga:</w:t>
      </w:r>
    </w:p>
    <w:p w14:paraId="5F69DC10" w14:textId="0C087FAD" w:rsidR="00666F3D" w:rsidRPr="00666F3D" w:rsidRDefault="00666F3D" w:rsidP="00666F3D">
      <w:pPr>
        <w:pStyle w:val="Odstavekseznama"/>
        <w:numPr>
          <w:ilvl w:val="0"/>
          <w:numId w:val="24"/>
        </w:numPr>
        <w:jc w:val="both"/>
        <w:rPr>
          <w:rFonts w:cs="Arial"/>
          <w:szCs w:val="20"/>
          <w:lang w:eastAsia="sl-SI"/>
        </w:rPr>
      </w:pPr>
      <w:proofErr w:type="spellStart"/>
      <w:r w:rsidRPr="00666F3D">
        <w:rPr>
          <w:rFonts w:cs="Arial"/>
          <w:szCs w:val="20"/>
          <w:lang w:eastAsia="sl-SI"/>
        </w:rPr>
        <w:t>Opis</w:t>
      </w:r>
      <w:proofErr w:type="spellEnd"/>
      <w:r w:rsidRPr="00666F3D">
        <w:rPr>
          <w:rFonts w:cs="Arial"/>
          <w:szCs w:val="20"/>
          <w:lang w:eastAsia="sl-SI"/>
        </w:rPr>
        <w:t xml:space="preserve"> </w:t>
      </w:r>
      <w:del w:id="2" w:author="Tadeja Žlebir" w:date="2023-05-23T08:56:00Z">
        <w:r w:rsidRPr="00666F3D" w:rsidDel="00B01AD8">
          <w:rPr>
            <w:rFonts w:cs="Arial"/>
            <w:szCs w:val="20"/>
            <w:lang w:eastAsia="sl-SI"/>
          </w:rPr>
          <w:delText>projekta</w:delText>
        </w:r>
      </w:del>
      <w:proofErr w:type="spellStart"/>
      <w:ins w:id="3" w:author="Tadeja Žlebir" w:date="2023-05-23T08:56:00Z">
        <w:r w:rsidR="00B01AD8">
          <w:rPr>
            <w:rFonts w:cs="Arial"/>
            <w:szCs w:val="20"/>
            <w:lang w:eastAsia="sl-SI"/>
          </w:rPr>
          <w:t>nadgradnje</w:t>
        </w:r>
        <w:proofErr w:type="spellEnd"/>
        <w:r w:rsidR="00B01AD8">
          <w:rPr>
            <w:rFonts w:cs="Arial"/>
            <w:szCs w:val="20"/>
            <w:lang w:eastAsia="sl-SI"/>
          </w:rPr>
          <w:t xml:space="preserve"> </w:t>
        </w:r>
        <w:proofErr w:type="spellStart"/>
        <w:r w:rsidR="00B01AD8">
          <w:rPr>
            <w:rFonts w:cs="Arial"/>
            <w:szCs w:val="20"/>
            <w:lang w:eastAsia="sl-SI"/>
          </w:rPr>
          <w:t>železniške</w:t>
        </w:r>
        <w:proofErr w:type="spellEnd"/>
        <w:r w:rsidR="00B01AD8">
          <w:rPr>
            <w:rFonts w:cs="Arial"/>
            <w:szCs w:val="20"/>
            <w:lang w:eastAsia="sl-SI"/>
          </w:rPr>
          <w:t xml:space="preserve"> infrastructure </w:t>
        </w:r>
        <w:proofErr w:type="spellStart"/>
        <w:r w:rsidR="00B01AD8">
          <w:rPr>
            <w:rFonts w:cs="Arial"/>
            <w:szCs w:val="20"/>
            <w:lang w:eastAsia="sl-SI"/>
          </w:rPr>
          <w:t>na</w:t>
        </w:r>
        <w:proofErr w:type="spellEnd"/>
        <w:r w:rsidR="00B01AD8">
          <w:rPr>
            <w:rFonts w:cs="Arial"/>
            <w:szCs w:val="20"/>
            <w:lang w:eastAsia="sl-SI"/>
          </w:rPr>
          <w:t xml:space="preserve"> </w:t>
        </w:r>
        <w:proofErr w:type="spellStart"/>
        <w:r w:rsidR="00B01AD8">
          <w:rPr>
            <w:rFonts w:cs="Arial"/>
            <w:szCs w:val="20"/>
            <w:lang w:eastAsia="sl-SI"/>
          </w:rPr>
          <w:t>območju</w:t>
        </w:r>
        <w:proofErr w:type="spellEnd"/>
        <w:r w:rsidR="00B01AD8">
          <w:rPr>
            <w:rFonts w:cs="Arial"/>
            <w:szCs w:val="20"/>
            <w:lang w:eastAsia="sl-SI"/>
          </w:rPr>
          <w:t xml:space="preserve"> </w:t>
        </w:r>
        <w:proofErr w:type="spellStart"/>
        <w:r w:rsidR="00B01AD8">
          <w:rPr>
            <w:rFonts w:cs="Arial"/>
            <w:szCs w:val="20"/>
            <w:lang w:eastAsia="sl-SI"/>
          </w:rPr>
          <w:t>železniške</w:t>
        </w:r>
        <w:proofErr w:type="spellEnd"/>
        <w:r w:rsidR="00B01AD8">
          <w:rPr>
            <w:rFonts w:cs="Arial"/>
            <w:szCs w:val="20"/>
            <w:lang w:eastAsia="sl-SI"/>
          </w:rPr>
          <w:t xml:space="preserve"> </w:t>
        </w:r>
        <w:proofErr w:type="spellStart"/>
        <w:r w:rsidR="00B01AD8">
          <w:rPr>
            <w:rFonts w:cs="Arial"/>
            <w:szCs w:val="20"/>
            <w:lang w:eastAsia="sl-SI"/>
          </w:rPr>
          <w:t>postaje</w:t>
        </w:r>
        <w:proofErr w:type="spellEnd"/>
        <w:r w:rsidR="00B01AD8">
          <w:rPr>
            <w:rFonts w:cs="Arial"/>
            <w:szCs w:val="20"/>
            <w:lang w:eastAsia="sl-SI"/>
          </w:rPr>
          <w:t xml:space="preserve"> Ljubljana – </w:t>
        </w:r>
        <w:proofErr w:type="spellStart"/>
        <w:r w:rsidR="00B01AD8">
          <w:rPr>
            <w:rFonts w:cs="Arial"/>
            <w:szCs w:val="20"/>
            <w:lang w:eastAsia="sl-SI"/>
          </w:rPr>
          <w:t>faza</w:t>
        </w:r>
        <w:proofErr w:type="spellEnd"/>
        <w:r w:rsidR="00B01AD8">
          <w:rPr>
            <w:rFonts w:cs="Arial"/>
            <w:szCs w:val="20"/>
            <w:lang w:eastAsia="sl-SI"/>
          </w:rPr>
          <w:t xml:space="preserve"> A</w:t>
        </w:r>
      </w:ins>
      <w:bookmarkStart w:id="4" w:name="_GoBack"/>
      <w:bookmarkEnd w:id="4"/>
    </w:p>
    <w:p w14:paraId="7B2C28CD" w14:textId="77777777" w:rsidR="00666F3D" w:rsidRPr="00666F3D" w:rsidRDefault="00666F3D" w:rsidP="00666F3D">
      <w:pPr>
        <w:pStyle w:val="Odstavekseznama"/>
        <w:numPr>
          <w:ilvl w:val="0"/>
          <w:numId w:val="24"/>
        </w:numPr>
        <w:jc w:val="both"/>
        <w:rPr>
          <w:rFonts w:cs="Arial"/>
          <w:szCs w:val="20"/>
          <w:lang w:eastAsia="sl-SI"/>
        </w:rPr>
      </w:pPr>
      <w:proofErr w:type="spellStart"/>
      <w:r w:rsidRPr="00666F3D">
        <w:rPr>
          <w:rFonts w:cs="Arial"/>
          <w:szCs w:val="20"/>
          <w:lang w:eastAsia="sl-SI"/>
        </w:rPr>
        <w:t>Sklep</w:t>
      </w:r>
      <w:proofErr w:type="spellEnd"/>
      <w:r w:rsidRPr="00666F3D">
        <w:rPr>
          <w:rFonts w:cs="Arial"/>
          <w:szCs w:val="20"/>
          <w:lang w:eastAsia="sl-SI"/>
        </w:rPr>
        <w:t xml:space="preserve"> </w:t>
      </w:r>
      <w:proofErr w:type="spellStart"/>
      <w:r w:rsidRPr="00666F3D">
        <w:rPr>
          <w:rFonts w:cs="Arial"/>
          <w:szCs w:val="20"/>
          <w:lang w:eastAsia="sl-SI"/>
        </w:rPr>
        <w:t>revizije</w:t>
      </w:r>
      <w:proofErr w:type="spellEnd"/>
      <w:r w:rsidRPr="00666F3D">
        <w:rPr>
          <w:rFonts w:cs="Arial"/>
          <w:szCs w:val="20"/>
          <w:lang w:eastAsia="sl-SI"/>
        </w:rPr>
        <w:t xml:space="preserve">: SŽ </w:t>
      </w:r>
      <w:proofErr w:type="spellStart"/>
      <w:r w:rsidRPr="00666F3D">
        <w:rPr>
          <w:rFonts w:cs="Arial"/>
          <w:szCs w:val="20"/>
          <w:lang w:eastAsia="sl-SI"/>
        </w:rPr>
        <w:t>Infrastruktura</w:t>
      </w:r>
      <w:proofErr w:type="spellEnd"/>
      <w:r w:rsidRPr="00666F3D">
        <w:rPr>
          <w:rFonts w:cs="Arial"/>
          <w:szCs w:val="20"/>
          <w:lang w:eastAsia="sl-SI"/>
        </w:rPr>
        <w:t xml:space="preserve"> d. o. o., štev.: 30201-3/2017-309 z dne 01. 02. 2023</w:t>
      </w:r>
    </w:p>
    <w:p w14:paraId="68263C41" w14:textId="77777777" w:rsidR="00666F3D" w:rsidRPr="00666F3D" w:rsidRDefault="00666F3D" w:rsidP="00666F3D">
      <w:pPr>
        <w:pStyle w:val="Odstavekseznama"/>
        <w:numPr>
          <w:ilvl w:val="0"/>
          <w:numId w:val="24"/>
        </w:numPr>
        <w:jc w:val="both"/>
        <w:rPr>
          <w:rFonts w:cs="Arial"/>
          <w:szCs w:val="20"/>
          <w:lang w:eastAsia="sl-SI"/>
        </w:rPr>
      </w:pPr>
      <w:r w:rsidRPr="00666F3D">
        <w:rPr>
          <w:rFonts w:cs="Arial"/>
          <w:szCs w:val="20"/>
          <w:lang w:eastAsia="sl-SI"/>
        </w:rPr>
        <w:t>Vmesna izjava o verifikaciji:</w:t>
      </w:r>
    </w:p>
    <w:p w14:paraId="6AEDB049" w14:textId="77777777" w:rsidR="0090642B" w:rsidRDefault="00666F3D" w:rsidP="0090642B">
      <w:pPr>
        <w:pStyle w:val="Odstavekseznama"/>
        <w:numPr>
          <w:ilvl w:val="0"/>
          <w:numId w:val="24"/>
        </w:numPr>
        <w:ind w:left="720"/>
        <w:jc w:val="both"/>
        <w:rPr>
          <w:rFonts w:cs="Arial"/>
          <w:szCs w:val="20"/>
          <w:lang w:eastAsia="sl-SI"/>
        </w:rPr>
      </w:pPr>
      <w:bookmarkStart w:id="5" w:name="_Hlk130287043"/>
      <w:proofErr w:type="spellStart"/>
      <w:r w:rsidRPr="00666F3D">
        <w:rPr>
          <w:rFonts w:cs="Arial"/>
          <w:szCs w:val="20"/>
          <w:lang w:eastAsia="sl-SI"/>
        </w:rPr>
        <w:t>faza</w:t>
      </w:r>
      <w:proofErr w:type="spellEnd"/>
      <w:r w:rsidRPr="00666F3D">
        <w:rPr>
          <w:rFonts w:cs="Arial"/>
          <w:szCs w:val="20"/>
          <w:lang w:eastAsia="sl-SI"/>
        </w:rPr>
        <w:t xml:space="preserve"> A: </w:t>
      </w:r>
      <w:bookmarkStart w:id="6" w:name="_Hlk130287319"/>
      <w:proofErr w:type="spellStart"/>
      <w:r w:rsidRPr="00666F3D">
        <w:rPr>
          <w:rFonts w:cs="Arial"/>
          <w:szCs w:val="20"/>
          <w:lang w:eastAsia="sl-SI"/>
        </w:rPr>
        <w:t>Qtechna</w:t>
      </w:r>
      <w:proofErr w:type="spellEnd"/>
      <w:r w:rsidRPr="00666F3D">
        <w:rPr>
          <w:rFonts w:cs="Arial"/>
          <w:szCs w:val="20"/>
          <w:lang w:eastAsia="sl-SI"/>
        </w:rPr>
        <w:t xml:space="preserve">, </w:t>
      </w:r>
      <w:proofErr w:type="spellStart"/>
      <w:r w:rsidRPr="00666F3D">
        <w:rPr>
          <w:rFonts w:cs="Arial"/>
          <w:szCs w:val="20"/>
          <w:lang w:eastAsia="sl-SI"/>
        </w:rPr>
        <w:t>štev</w:t>
      </w:r>
      <w:proofErr w:type="spellEnd"/>
      <w:r w:rsidRPr="00666F3D">
        <w:rPr>
          <w:rFonts w:cs="Arial"/>
          <w:szCs w:val="20"/>
          <w:lang w:eastAsia="sl-SI"/>
        </w:rPr>
        <w:t>.: 2106/8.6/SG/2022/ENE/SIEN/291/71098/V01</w:t>
      </w:r>
      <w:bookmarkEnd w:id="5"/>
      <w:bookmarkEnd w:id="6"/>
    </w:p>
    <w:p w14:paraId="41EDB40B" w14:textId="77777777" w:rsidR="0090642B" w:rsidRDefault="00666F3D" w:rsidP="0090642B">
      <w:pPr>
        <w:pStyle w:val="Odstavekseznama"/>
        <w:numPr>
          <w:ilvl w:val="0"/>
          <w:numId w:val="24"/>
        </w:numPr>
        <w:ind w:left="720"/>
        <w:jc w:val="both"/>
        <w:rPr>
          <w:rFonts w:cs="Arial"/>
          <w:szCs w:val="20"/>
          <w:lang w:eastAsia="sl-SI"/>
        </w:rPr>
      </w:pPr>
      <w:proofErr w:type="spellStart"/>
      <w:r w:rsidRPr="0090642B">
        <w:rPr>
          <w:rFonts w:cs="Arial"/>
          <w:szCs w:val="20"/>
          <w:lang w:eastAsia="sl-SI"/>
        </w:rPr>
        <w:t>faza</w:t>
      </w:r>
      <w:proofErr w:type="spellEnd"/>
      <w:r w:rsidRPr="0090642B">
        <w:rPr>
          <w:rFonts w:cs="Arial"/>
          <w:szCs w:val="20"/>
          <w:lang w:eastAsia="sl-SI"/>
        </w:rPr>
        <w:t xml:space="preserve"> A: </w:t>
      </w:r>
      <w:proofErr w:type="spellStart"/>
      <w:r w:rsidRPr="0090642B">
        <w:rPr>
          <w:rFonts w:cs="Arial"/>
          <w:szCs w:val="20"/>
          <w:lang w:eastAsia="sl-SI"/>
        </w:rPr>
        <w:t>nacionalni</w:t>
      </w:r>
      <w:proofErr w:type="spellEnd"/>
      <w:r w:rsidRPr="0090642B">
        <w:rPr>
          <w:rFonts w:cs="Arial"/>
          <w:szCs w:val="20"/>
          <w:lang w:eastAsia="sl-SI"/>
        </w:rPr>
        <w:t xml:space="preserve"> </w:t>
      </w:r>
      <w:proofErr w:type="spellStart"/>
      <w:r w:rsidRPr="0090642B">
        <w:rPr>
          <w:rFonts w:cs="Arial"/>
          <w:szCs w:val="20"/>
          <w:lang w:eastAsia="sl-SI"/>
        </w:rPr>
        <w:t>predpisi</w:t>
      </w:r>
      <w:proofErr w:type="spellEnd"/>
      <w:r w:rsidRPr="0090642B">
        <w:rPr>
          <w:rFonts w:cs="Arial"/>
          <w:szCs w:val="20"/>
          <w:lang w:eastAsia="sl-SI"/>
        </w:rPr>
        <w:t xml:space="preserve"> - </w:t>
      </w:r>
      <w:proofErr w:type="spellStart"/>
      <w:r w:rsidRPr="0090642B">
        <w:rPr>
          <w:rFonts w:cs="Arial"/>
          <w:szCs w:val="20"/>
          <w:lang w:eastAsia="sl-SI"/>
        </w:rPr>
        <w:t>Qtechna</w:t>
      </w:r>
      <w:proofErr w:type="spellEnd"/>
      <w:r w:rsidRPr="0090642B">
        <w:rPr>
          <w:rFonts w:cs="Arial"/>
          <w:szCs w:val="20"/>
          <w:lang w:eastAsia="sl-SI"/>
        </w:rPr>
        <w:t xml:space="preserve">, </w:t>
      </w:r>
      <w:proofErr w:type="spellStart"/>
      <w:r w:rsidRPr="0090642B">
        <w:rPr>
          <w:rFonts w:cs="Arial"/>
          <w:szCs w:val="20"/>
          <w:lang w:eastAsia="sl-SI"/>
        </w:rPr>
        <w:t>štev</w:t>
      </w:r>
      <w:proofErr w:type="spellEnd"/>
      <w:r w:rsidRPr="0090642B">
        <w:rPr>
          <w:rFonts w:cs="Arial"/>
          <w:szCs w:val="20"/>
          <w:lang w:eastAsia="sl-SI"/>
        </w:rPr>
        <w:t>.: VIV/2106/2022/ENE/SIEN/292/71098/V01</w:t>
      </w:r>
    </w:p>
    <w:p w14:paraId="28A3142B" w14:textId="7543B7C3" w:rsidR="00666F3D" w:rsidRPr="0090642B" w:rsidRDefault="00666F3D" w:rsidP="0090642B">
      <w:pPr>
        <w:pStyle w:val="Odstavekseznama"/>
        <w:numPr>
          <w:ilvl w:val="0"/>
          <w:numId w:val="24"/>
        </w:numPr>
        <w:ind w:left="720"/>
        <w:jc w:val="both"/>
        <w:rPr>
          <w:rFonts w:cs="Arial"/>
          <w:szCs w:val="20"/>
          <w:lang w:eastAsia="sl-SI"/>
        </w:rPr>
      </w:pPr>
      <w:proofErr w:type="spellStart"/>
      <w:r w:rsidRPr="0090642B">
        <w:rPr>
          <w:rFonts w:cs="Arial"/>
          <w:szCs w:val="20"/>
          <w:lang w:eastAsia="sl-SI"/>
        </w:rPr>
        <w:t>faza</w:t>
      </w:r>
      <w:proofErr w:type="spellEnd"/>
      <w:r w:rsidRPr="0090642B">
        <w:rPr>
          <w:rFonts w:cs="Arial"/>
          <w:szCs w:val="20"/>
          <w:lang w:eastAsia="sl-SI"/>
        </w:rPr>
        <w:t xml:space="preserve"> A: </w:t>
      </w:r>
      <w:proofErr w:type="spellStart"/>
      <w:r w:rsidRPr="0090642B">
        <w:rPr>
          <w:rFonts w:cs="Arial"/>
          <w:szCs w:val="20"/>
          <w:lang w:eastAsia="sl-SI"/>
        </w:rPr>
        <w:t>Qtechna</w:t>
      </w:r>
      <w:proofErr w:type="spellEnd"/>
      <w:r w:rsidRPr="0090642B">
        <w:rPr>
          <w:rFonts w:cs="Arial"/>
          <w:szCs w:val="20"/>
          <w:lang w:eastAsia="sl-SI"/>
        </w:rPr>
        <w:t xml:space="preserve">, </w:t>
      </w:r>
      <w:proofErr w:type="spellStart"/>
      <w:r w:rsidRPr="0090642B">
        <w:rPr>
          <w:rFonts w:cs="Arial"/>
          <w:szCs w:val="20"/>
          <w:lang w:eastAsia="sl-SI"/>
        </w:rPr>
        <w:t>štev</w:t>
      </w:r>
      <w:proofErr w:type="spellEnd"/>
      <w:r w:rsidRPr="0090642B">
        <w:rPr>
          <w:rFonts w:cs="Arial"/>
          <w:szCs w:val="20"/>
          <w:lang w:eastAsia="sl-SI"/>
        </w:rPr>
        <w:t>.: 2106/8.6/SG/2023/INF/SIEN/355/71098/V01</w:t>
      </w:r>
    </w:p>
    <w:p w14:paraId="2C90A729" w14:textId="737E3EE6" w:rsidR="00666F3D" w:rsidRPr="00666F3D" w:rsidRDefault="00666F3D" w:rsidP="000E7317">
      <w:pPr>
        <w:pStyle w:val="Odstavekseznama"/>
        <w:ind w:left="360"/>
        <w:jc w:val="both"/>
        <w:rPr>
          <w:rFonts w:cs="Arial"/>
          <w:szCs w:val="20"/>
          <w:lang w:eastAsia="sl-SI"/>
        </w:rPr>
      </w:pPr>
    </w:p>
    <w:p w14:paraId="3204E8B1" w14:textId="76925611" w:rsidR="00CB78DB" w:rsidRDefault="00CB78DB" w:rsidP="00666F3D">
      <w:pPr>
        <w:ind w:left="360"/>
        <w:jc w:val="both"/>
        <w:rPr>
          <w:rFonts w:cs="Arial"/>
          <w:szCs w:val="20"/>
          <w:lang w:val="sl-SI"/>
        </w:rPr>
      </w:pPr>
    </w:p>
    <w:sectPr w:rsidR="00CB78DB" w:rsidSect="006D356F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B108C" w14:textId="77777777" w:rsidR="007B4579" w:rsidRDefault="007B4579">
      <w:r>
        <w:separator/>
      </w:r>
    </w:p>
  </w:endnote>
  <w:endnote w:type="continuationSeparator" w:id="0">
    <w:p w14:paraId="28868EBE" w14:textId="77777777" w:rsidR="007B4579" w:rsidRDefault="007B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Aria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CE791" w14:textId="4AD0D33D" w:rsidR="00901B54" w:rsidRPr="006D356F" w:rsidRDefault="006D356F" w:rsidP="00901B54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574F12"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74F12">
      <w:rPr>
        <w:rStyle w:val="tevilkastrani"/>
        <w:noProof/>
      </w:rPr>
      <w:t>3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FCE60" w14:textId="77777777" w:rsidR="007E0440" w:rsidRDefault="004B1A73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3BE7473" wp14:editId="3C8621F1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22" name="Slika 22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68525" w14:textId="77777777" w:rsidR="007B4579" w:rsidRDefault="007B4579">
      <w:r>
        <w:separator/>
      </w:r>
    </w:p>
  </w:footnote>
  <w:footnote w:type="continuationSeparator" w:id="0">
    <w:p w14:paraId="3716FF73" w14:textId="77777777" w:rsidR="007B4579" w:rsidRDefault="007B4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D0F7F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B3090" w14:textId="77777777" w:rsidR="006D356F" w:rsidRPr="003C7F4B" w:rsidRDefault="003C7F4B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3C7F4B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485C011F" wp14:editId="0CA3D210">
          <wp:simplePos x="0" y="0"/>
          <wp:positionH relativeFrom="column">
            <wp:posOffset>-561975</wp:posOffset>
          </wp:positionH>
          <wp:positionV relativeFrom="paragraph">
            <wp:posOffset>85090</wp:posOffset>
          </wp:positionV>
          <wp:extent cx="3800475" cy="762000"/>
          <wp:effectExtent l="0" t="0" r="9525" b="0"/>
          <wp:wrapNone/>
          <wp:docPr id="2" name="Slika 2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346" b="46903"/>
                  <a:stretch/>
                </pic:blipFill>
                <pic:spPr bwMode="auto">
                  <a:xfrm>
                    <a:off x="0" y="0"/>
                    <a:ext cx="3800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2C37B" w14:textId="77777777" w:rsidR="006D356F" w:rsidRPr="003C7F4B" w:rsidRDefault="003C7F4B" w:rsidP="003C7F4B">
    <w:pPr>
      <w:pStyle w:val="Glava"/>
      <w:tabs>
        <w:tab w:val="clear" w:pos="4320"/>
        <w:tab w:val="clear" w:pos="8640"/>
        <w:tab w:val="left" w:pos="2340"/>
      </w:tabs>
      <w:spacing w:before="120" w:line="240" w:lineRule="exact"/>
      <w:rPr>
        <w:rFonts w:cs="Arial"/>
        <w:sz w:val="16"/>
        <w:lang w:val="sl-SI"/>
      </w:rPr>
    </w:pPr>
    <w:r w:rsidRPr="003C7F4B">
      <w:rPr>
        <w:rFonts w:cs="Arial"/>
        <w:sz w:val="16"/>
        <w:lang w:val="sl-SI"/>
      </w:rPr>
      <w:tab/>
    </w:r>
  </w:p>
  <w:p w14:paraId="6AE1FDE1" w14:textId="77777777" w:rsidR="006D356F" w:rsidRPr="003C7F4B" w:rsidRDefault="006D356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7AD5836B" w14:textId="77777777" w:rsidR="006D356F" w:rsidRPr="003C7F4B" w:rsidRDefault="003C7F4B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3C7F4B">
      <w:rPr>
        <w:rFonts w:cs="Arial"/>
        <w:sz w:val="16"/>
        <w:lang w:val="sl-SI"/>
      </w:rPr>
      <w:t>Sektor za investicije v železnice</w:t>
    </w:r>
  </w:p>
  <w:p w14:paraId="6C1F8FE3" w14:textId="77777777" w:rsidR="00A770A6" w:rsidRPr="003C7F4B" w:rsidRDefault="001C7F01" w:rsidP="003C7F4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3C7F4B">
      <w:rPr>
        <w:rFonts w:cs="Arial"/>
        <w:sz w:val="16"/>
        <w:lang w:val="sl-SI"/>
      </w:rPr>
      <w:t>Kopitarjeva ulica 5</w:t>
    </w:r>
    <w:r w:rsidR="00A770A6" w:rsidRPr="003C7F4B">
      <w:rPr>
        <w:rFonts w:cs="Arial"/>
        <w:sz w:val="16"/>
        <w:lang w:val="sl-SI"/>
      </w:rPr>
      <w:t xml:space="preserve">, </w:t>
    </w:r>
    <w:r w:rsidR="00CD75F6">
      <w:rPr>
        <w:rFonts w:cs="Arial"/>
        <w:sz w:val="16"/>
        <w:lang w:val="sl-SI"/>
      </w:rPr>
      <w:t>2000 Maribor</w:t>
    </w:r>
    <w:r w:rsidR="00A770A6" w:rsidRPr="003C7F4B">
      <w:rPr>
        <w:rFonts w:cs="Arial"/>
        <w:sz w:val="16"/>
        <w:lang w:val="sl-SI"/>
      </w:rPr>
      <w:tab/>
      <w:t xml:space="preserve">T: </w:t>
    </w:r>
    <w:r w:rsidR="001F4B0F" w:rsidRPr="003C7F4B">
      <w:rPr>
        <w:rFonts w:cs="Arial"/>
        <w:sz w:val="16"/>
        <w:lang w:val="sl-SI"/>
      </w:rPr>
      <w:t>02 234 14 21</w:t>
    </w:r>
  </w:p>
  <w:p w14:paraId="11DFE696" w14:textId="77777777" w:rsidR="00A770A6" w:rsidRPr="003C7F4B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3C7F4B">
      <w:rPr>
        <w:rFonts w:cs="Arial"/>
        <w:sz w:val="16"/>
        <w:lang w:val="sl-SI"/>
      </w:rPr>
      <w:tab/>
      <w:t xml:space="preserve">E: </w:t>
    </w:r>
    <w:r w:rsidR="00505210" w:rsidRPr="003C7F4B">
      <w:rPr>
        <w:rFonts w:cs="Arial"/>
        <w:sz w:val="16"/>
        <w:lang w:val="sl-SI"/>
      </w:rPr>
      <w:t>gp.drsi</w:t>
    </w:r>
    <w:r w:rsidR="00BE2246" w:rsidRPr="003C7F4B">
      <w:rPr>
        <w:rFonts w:cs="Arial"/>
        <w:sz w:val="16"/>
        <w:lang w:val="sl-SI"/>
      </w:rPr>
      <w:t>@gov.si</w:t>
    </w:r>
  </w:p>
  <w:p w14:paraId="559DCA5A" w14:textId="77777777" w:rsidR="00A770A6" w:rsidRPr="003C7F4B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3C7F4B">
      <w:rPr>
        <w:rFonts w:cs="Arial"/>
        <w:sz w:val="16"/>
        <w:lang w:val="sl-SI"/>
      </w:rPr>
      <w:tab/>
    </w:r>
    <w:r w:rsidR="00505210" w:rsidRPr="003C7F4B">
      <w:rPr>
        <w:rFonts w:cs="Arial"/>
        <w:sz w:val="16"/>
        <w:lang w:val="sl-SI"/>
      </w:rPr>
      <w:t>www.di</w:t>
    </w:r>
    <w:r w:rsidR="00BE2246" w:rsidRPr="003C7F4B">
      <w:rPr>
        <w:rFonts w:cs="Arial"/>
        <w:sz w:val="16"/>
        <w:lang w:val="sl-SI"/>
      </w:rPr>
      <w:t>.gov.si</w:t>
    </w:r>
  </w:p>
  <w:p w14:paraId="2168D1F0" w14:textId="77777777" w:rsidR="002A2B69" w:rsidRPr="003C7F4B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6841"/>
    <w:multiLevelType w:val="multilevel"/>
    <w:tmpl w:val="44FE578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9C919FE"/>
    <w:multiLevelType w:val="hybridMultilevel"/>
    <w:tmpl w:val="BC0A5F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02D66"/>
    <w:multiLevelType w:val="multilevel"/>
    <w:tmpl w:val="44FE57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C215E20"/>
    <w:multiLevelType w:val="hybridMultilevel"/>
    <w:tmpl w:val="9D483AB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76616"/>
    <w:multiLevelType w:val="hybridMultilevel"/>
    <w:tmpl w:val="10C241F6"/>
    <w:lvl w:ilvl="0" w:tplc="9A285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30AE"/>
    <w:multiLevelType w:val="hybridMultilevel"/>
    <w:tmpl w:val="9D483AB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8488A"/>
    <w:multiLevelType w:val="hybridMultilevel"/>
    <w:tmpl w:val="C5643E0E"/>
    <w:lvl w:ilvl="0" w:tplc="031A7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A47F1"/>
    <w:multiLevelType w:val="hybridMultilevel"/>
    <w:tmpl w:val="6F72C072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9261F5"/>
    <w:multiLevelType w:val="hybridMultilevel"/>
    <w:tmpl w:val="715683EA"/>
    <w:lvl w:ilvl="0" w:tplc="774407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E7E36"/>
    <w:multiLevelType w:val="hybridMultilevel"/>
    <w:tmpl w:val="8E5CFA86"/>
    <w:lvl w:ilvl="0" w:tplc="0424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4" w15:restartNumberingAfterBreak="0">
    <w:nsid w:val="591245D1"/>
    <w:multiLevelType w:val="hybridMultilevel"/>
    <w:tmpl w:val="0DD60E98"/>
    <w:lvl w:ilvl="0" w:tplc="7E10B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80D7C"/>
    <w:multiLevelType w:val="hybridMultilevel"/>
    <w:tmpl w:val="E9702C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E2A08"/>
    <w:multiLevelType w:val="hybridMultilevel"/>
    <w:tmpl w:val="5F6630A4"/>
    <w:lvl w:ilvl="0" w:tplc="9A2855E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E369E2"/>
    <w:multiLevelType w:val="hybridMultilevel"/>
    <w:tmpl w:val="C49055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E346F8"/>
    <w:multiLevelType w:val="hybridMultilevel"/>
    <w:tmpl w:val="390022FC"/>
    <w:lvl w:ilvl="0" w:tplc="A5DC72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87A52"/>
    <w:multiLevelType w:val="hybridMultilevel"/>
    <w:tmpl w:val="4F4213D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8D02EE12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D5A4E"/>
    <w:multiLevelType w:val="hybridMultilevel"/>
    <w:tmpl w:val="921EF2FC"/>
    <w:lvl w:ilvl="0" w:tplc="26AE54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50B8C"/>
    <w:multiLevelType w:val="hybridMultilevel"/>
    <w:tmpl w:val="43C8C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60C8F"/>
    <w:multiLevelType w:val="hybridMultilevel"/>
    <w:tmpl w:val="08A4FD8E"/>
    <w:lvl w:ilvl="0" w:tplc="96E8E846">
      <w:start w:val="13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23"/>
  </w:num>
  <w:num w:numId="9">
    <w:abstractNumId w:val="14"/>
  </w:num>
  <w:num w:numId="10">
    <w:abstractNumId w:val="4"/>
  </w:num>
  <w:num w:numId="11">
    <w:abstractNumId w:val="1"/>
  </w:num>
  <w:num w:numId="12">
    <w:abstractNumId w:val="10"/>
  </w:num>
  <w:num w:numId="13">
    <w:abstractNumId w:val="22"/>
  </w:num>
  <w:num w:numId="14">
    <w:abstractNumId w:val="19"/>
  </w:num>
  <w:num w:numId="15">
    <w:abstractNumId w:val="13"/>
  </w:num>
  <w:num w:numId="16">
    <w:abstractNumId w:val="7"/>
  </w:num>
  <w:num w:numId="17">
    <w:abstractNumId w:val="20"/>
  </w:num>
  <w:num w:numId="18">
    <w:abstractNumId w:val="5"/>
  </w:num>
  <w:num w:numId="19">
    <w:abstractNumId w:val="15"/>
  </w:num>
  <w:num w:numId="20">
    <w:abstractNumId w:val="0"/>
  </w:num>
  <w:num w:numId="21">
    <w:abstractNumId w:val="18"/>
  </w:num>
  <w:num w:numId="22">
    <w:abstractNumId w:val="6"/>
  </w:num>
  <w:num w:numId="23">
    <w:abstractNumId w:val="21"/>
  </w:num>
  <w:num w:numId="2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deja Žlebir">
    <w15:presenceInfo w15:providerId="AD" w15:userId="S-1-5-21-190191350-198060178-452798024-1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73"/>
    <w:rsid w:val="00023A88"/>
    <w:rsid w:val="000471FD"/>
    <w:rsid w:val="000709C8"/>
    <w:rsid w:val="000A7238"/>
    <w:rsid w:val="000E7317"/>
    <w:rsid w:val="001357B2"/>
    <w:rsid w:val="001361D3"/>
    <w:rsid w:val="0017478F"/>
    <w:rsid w:val="001811D3"/>
    <w:rsid w:val="0019714F"/>
    <w:rsid w:val="001C7F01"/>
    <w:rsid w:val="001E1D85"/>
    <w:rsid w:val="001F0A52"/>
    <w:rsid w:val="001F4B0F"/>
    <w:rsid w:val="00202613"/>
    <w:rsid w:val="00202A77"/>
    <w:rsid w:val="0020304E"/>
    <w:rsid w:val="00227B9D"/>
    <w:rsid w:val="0024681E"/>
    <w:rsid w:val="00264743"/>
    <w:rsid w:val="00271CE5"/>
    <w:rsid w:val="00282020"/>
    <w:rsid w:val="002A2B69"/>
    <w:rsid w:val="002C176F"/>
    <w:rsid w:val="002C3B69"/>
    <w:rsid w:val="002C72F5"/>
    <w:rsid w:val="002F78E2"/>
    <w:rsid w:val="00321146"/>
    <w:rsid w:val="003433A5"/>
    <w:rsid w:val="003636BF"/>
    <w:rsid w:val="00371442"/>
    <w:rsid w:val="003845B4"/>
    <w:rsid w:val="00387B1A"/>
    <w:rsid w:val="003C5EE5"/>
    <w:rsid w:val="003C7F4B"/>
    <w:rsid w:val="003E1C74"/>
    <w:rsid w:val="0040784D"/>
    <w:rsid w:val="00431876"/>
    <w:rsid w:val="00434B39"/>
    <w:rsid w:val="004353AB"/>
    <w:rsid w:val="004657EE"/>
    <w:rsid w:val="00483494"/>
    <w:rsid w:val="004A0C3F"/>
    <w:rsid w:val="004A413E"/>
    <w:rsid w:val="004B1A73"/>
    <w:rsid w:val="004C0785"/>
    <w:rsid w:val="004D51EC"/>
    <w:rsid w:val="004E25D5"/>
    <w:rsid w:val="004E6B2C"/>
    <w:rsid w:val="00505210"/>
    <w:rsid w:val="005055B9"/>
    <w:rsid w:val="00512A39"/>
    <w:rsid w:val="00526246"/>
    <w:rsid w:val="00536BA5"/>
    <w:rsid w:val="00560005"/>
    <w:rsid w:val="00567106"/>
    <w:rsid w:val="00574F12"/>
    <w:rsid w:val="00586B47"/>
    <w:rsid w:val="005E1D3C"/>
    <w:rsid w:val="005E6AB9"/>
    <w:rsid w:val="00602C0B"/>
    <w:rsid w:val="00605FA8"/>
    <w:rsid w:val="00625AE6"/>
    <w:rsid w:val="00632253"/>
    <w:rsid w:val="00642714"/>
    <w:rsid w:val="006440A7"/>
    <w:rsid w:val="00644269"/>
    <w:rsid w:val="006455CE"/>
    <w:rsid w:val="00653BCA"/>
    <w:rsid w:val="00653D33"/>
    <w:rsid w:val="00655841"/>
    <w:rsid w:val="00666F3D"/>
    <w:rsid w:val="006956B8"/>
    <w:rsid w:val="006B2D3C"/>
    <w:rsid w:val="006C47C2"/>
    <w:rsid w:val="006D356F"/>
    <w:rsid w:val="00714E7A"/>
    <w:rsid w:val="00717DA2"/>
    <w:rsid w:val="00724B1E"/>
    <w:rsid w:val="00733017"/>
    <w:rsid w:val="00783310"/>
    <w:rsid w:val="007A4A6D"/>
    <w:rsid w:val="007B19FE"/>
    <w:rsid w:val="007B2348"/>
    <w:rsid w:val="007B4579"/>
    <w:rsid w:val="007B5F82"/>
    <w:rsid w:val="007D1BCF"/>
    <w:rsid w:val="007D75CF"/>
    <w:rsid w:val="007E0440"/>
    <w:rsid w:val="007E6DC5"/>
    <w:rsid w:val="007F16C6"/>
    <w:rsid w:val="00833520"/>
    <w:rsid w:val="0084457F"/>
    <w:rsid w:val="00856691"/>
    <w:rsid w:val="00856B52"/>
    <w:rsid w:val="00871537"/>
    <w:rsid w:val="0088043C"/>
    <w:rsid w:val="00884889"/>
    <w:rsid w:val="008906C9"/>
    <w:rsid w:val="008B4697"/>
    <w:rsid w:val="008C0F6B"/>
    <w:rsid w:val="008C5738"/>
    <w:rsid w:val="008D04F0"/>
    <w:rsid w:val="008D2BBE"/>
    <w:rsid w:val="008E3200"/>
    <w:rsid w:val="008F3500"/>
    <w:rsid w:val="00901B54"/>
    <w:rsid w:val="0090642B"/>
    <w:rsid w:val="0092325F"/>
    <w:rsid w:val="00924E3C"/>
    <w:rsid w:val="0094246B"/>
    <w:rsid w:val="009612BB"/>
    <w:rsid w:val="00970BB4"/>
    <w:rsid w:val="009B4D53"/>
    <w:rsid w:val="009C740A"/>
    <w:rsid w:val="009D6E0C"/>
    <w:rsid w:val="009D7D0F"/>
    <w:rsid w:val="009F73E6"/>
    <w:rsid w:val="00A125C5"/>
    <w:rsid w:val="00A2451C"/>
    <w:rsid w:val="00A33DD9"/>
    <w:rsid w:val="00A51A8C"/>
    <w:rsid w:val="00A54E1F"/>
    <w:rsid w:val="00A6493A"/>
    <w:rsid w:val="00A653D0"/>
    <w:rsid w:val="00A65EE7"/>
    <w:rsid w:val="00A70133"/>
    <w:rsid w:val="00A770A6"/>
    <w:rsid w:val="00A80AF9"/>
    <w:rsid w:val="00A813B1"/>
    <w:rsid w:val="00A871CC"/>
    <w:rsid w:val="00A91E5C"/>
    <w:rsid w:val="00A9496A"/>
    <w:rsid w:val="00AA3078"/>
    <w:rsid w:val="00AB36C4"/>
    <w:rsid w:val="00AC32B2"/>
    <w:rsid w:val="00AD77E1"/>
    <w:rsid w:val="00B01AD8"/>
    <w:rsid w:val="00B17141"/>
    <w:rsid w:val="00B31575"/>
    <w:rsid w:val="00B64359"/>
    <w:rsid w:val="00B8547D"/>
    <w:rsid w:val="00B95049"/>
    <w:rsid w:val="00BA0EBB"/>
    <w:rsid w:val="00BA5FEE"/>
    <w:rsid w:val="00BC30D5"/>
    <w:rsid w:val="00BC5C4A"/>
    <w:rsid w:val="00BE03E4"/>
    <w:rsid w:val="00BE2246"/>
    <w:rsid w:val="00BE546F"/>
    <w:rsid w:val="00BF6544"/>
    <w:rsid w:val="00C06DD1"/>
    <w:rsid w:val="00C1691F"/>
    <w:rsid w:val="00C250D5"/>
    <w:rsid w:val="00C35666"/>
    <w:rsid w:val="00C61F7E"/>
    <w:rsid w:val="00C87F40"/>
    <w:rsid w:val="00C913FB"/>
    <w:rsid w:val="00C92898"/>
    <w:rsid w:val="00CA4340"/>
    <w:rsid w:val="00CB78DB"/>
    <w:rsid w:val="00CD75F6"/>
    <w:rsid w:val="00CE1322"/>
    <w:rsid w:val="00CE2758"/>
    <w:rsid w:val="00CE5238"/>
    <w:rsid w:val="00CE7514"/>
    <w:rsid w:val="00CF754C"/>
    <w:rsid w:val="00D00860"/>
    <w:rsid w:val="00D040C4"/>
    <w:rsid w:val="00D248DE"/>
    <w:rsid w:val="00D45DF5"/>
    <w:rsid w:val="00D52C9D"/>
    <w:rsid w:val="00D562DF"/>
    <w:rsid w:val="00D737AC"/>
    <w:rsid w:val="00D8542D"/>
    <w:rsid w:val="00DC6A71"/>
    <w:rsid w:val="00DE5787"/>
    <w:rsid w:val="00DF1C99"/>
    <w:rsid w:val="00E0357D"/>
    <w:rsid w:val="00E11A40"/>
    <w:rsid w:val="00E21535"/>
    <w:rsid w:val="00E26EA0"/>
    <w:rsid w:val="00E6138A"/>
    <w:rsid w:val="00E73307"/>
    <w:rsid w:val="00EC223F"/>
    <w:rsid w:val="00ED1C3E"/>
    <w:rsid w:val="00F06683"/>
    <w:rsid w:val="00F07A7A"/>
    <w:rsid w:val="00F240BB"/>
    <w:rsid w:val="00F57FED"/>
    <w:rsid w:val="00F8371D"/>
    <w:rsid w:val="00F93DC8"/>
    <w:rsid w:val="00FA1779"/>
    <w:rsid w:val="00FA2AC6"/>
    <w:rsid w:val="00FA35B5"/>
    <w:rsid w:val="00FF3F0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7B8BA7A"/>
  <w15:docId w15:val="{41577F73-3249-472B-A7DF-238A1919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A91E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6D356F"/>
  </w:style>
  <w:style w:type="paragraph" w:styleId="Odstavekseznama">
    <w:name w:val="List Paragraph"/>
    <w:basedOn w:val="Navaden"/>
    <w:link w:val="OdstavekseznamaZnak"/>
    <w:uiPriority w:val="99"/>
    <w:qFormat/>
    <w:rsid w:val="001811D3"/>
    <w:pPr>
      <w:ind w:left="720"/>
      <w:contextualSpacing/>
    </w:pPr>
  </w:style>
  <w:style w:type="character" w:customStyle="1" w:styleId="OdstavekseznamaZnak">
    <w:name w:val="Odstavek seznama Znak"/>
    <w:basedOn w:val="Privzetapisavaodstavka"/>
    <w:link w:val="Odstavekseznama"/>
    <w:uiPriority w:val="99"/>
    <w:locked/>
    <w:rsid w:val="00A91E5C"/>
    <w:rPr>
      <w:rFonts w:ascii="Arial" w:hAnsi="Arial"/>
      <w:szCs w:val="24"/>
      <w:lang w:val="en-US" w:eastAsia="en-US"/>
    </w:rPr>
  </w:style>
  <w:style w:type="paragraph" w:customStyle="1" w:styleId="len">
    <w:name w:val="člen"/>
    <w:basedOn w:val="Naslov5"/>
    <w:rsid w:val="00A91E5C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  <w:ind w:left="993" w:right="-57" w:hanging="993"/>
      <w:jc w:val="center"/>
    </w:pPr>
    <w:rPr>
      <w:rFonts w:ascii="Tahoma" w:eastAsia="Times New Roman" w:hAnsi="Tahoma" w:cs="Times New Roman"/>
      <w:b/>
      <w:color w:val="auto"/>
      <w:sz w:val="24"/>
      <w:lang w:val="sl-SI"/>
    </w:rPr>
  </w:style>
  <w:style w:type="character" w:customStyle="1" w:styleId="Naslov5Znak">
    <w:name w:val="Naslov 5 Znak"/>
    <w:basedOn w:val="Privzetapisavaodstavka"/>
    <w:link w:val="Naslov5"/>
    <w:semiHidden/>
    <w:rsid w:val="00A91E5C"/>
    <w:rPr>
      <w:rFonts w:asciiTheme="majorHAnsi" w:eastAsiaTheme="majorEastAsia" w:hAnsiTheme="majorHAnsi" w:cstheme="majorBidi"/>
      <w:color w:val="365F91" w:themeColor="accent1" w:themeShade="BF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949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9496A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unhideWhenUsed/>
    <w:rsid w:val="00CB78D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B78DB"/>
    <w:pPr>
      <w:spacing w:before="120" w:after="120" w:line="240" w:lineRule="auto"/>
      <w:contextualSpacing/>
      <w:jc w:val="both"/>
    </w:pPr>
    <w:rPr>
      <w:rFonts w:ascii="Times New Roman" w:eastAsiaTheme="minorHAnsi" w:hAnsi="Times New Roman" w:cstheme="minorBidi"/>
      <w:i/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B78DB"/>
    <w:rPr>
      <w:rFonts w:eastAsiaTheme="minorHAnsi" w:cstheme="minorBidi"/>
      <w:i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6440A7"/>
    <w:pPr>
      <w:spacing w:before="0" w:after="0"/>
      <w:contextualSpacing w:val="0"/>
      <w:jc w:val="left"/>
    </w:pPr>
    <w:rPr>
      <w:rFonts w:ascii="Arial" w:eastAsia="Times New Roman" w:hAnsi="Arial" w:cs="Times New Roman"/>
      <w:b/>
      <w:bCs/>
      <w:i w:val="0"/>
      <w:lang w:val="en-US"/>
    </w:rPr>
  </w:style>
  <w:style w:type="character" w:customStyle="1" w:styleId="ZadevapripombeZnak">
    <w:name w:val="Zadeva pripombe Znak"/>
    <w:basedOn w:val="PripombabesediloZnak"/>
    <w:link w:val="Zadevapripombe"/>
    <w:semiHidden/>
    <w:rsid w:val="006440A7"/>
    <w:rPr>
      <w:rFonts w:ascii="Arial" w:eastAsiaTheme="minorHAnsi" w:hAnsi="Arial" w:cstheme="minorBidi"/>
      <w:b/>
      <w:bCs/>
      <w:i w:val="0"/>
      <w:lang w:val="en-US" w:eastAsia="en-US"/>
    </w:rPr>
  </w:style>
  <w:style w:type="paragraph" w:customStyle="1" w:styleId="odstavek">
    <w:name w:val="odstavek"/>
    <w:basedOn w:val="Navaden"/>
    <w:rsid w:val="00BC5C4A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link w:val="Noga"/>
    <w:rsid w:val="00E11A40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SL/TXT/PDF/?uri=CELEX:32017D1474&amp;from=S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1-01-1050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ap\AppData\Local\Temp\notes736028\sktr_zelez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250392-36C7-486E-A36B-7FA0BB60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sktr_zelez.dot</Template>
  <TotalTime>7</TotalTime>
  <Pages>3</Pages>
  <Words>936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Mateja Pifko</dc:creator>
  <cp:lastModifiedBy>Tadeja Žlebir</cp:lastModifiedBy>
  <cp:revision>5</cp:revision>
  <cp:lastPrinted>2020-07-27T12:33:00Z</cp:lastPrinted>
  <dcterms:created xsi:type="dcterms:W3CDTF">2023-04-20T10:47:00Z</dcterms:created>
  <dcterms:modified xsi:type="dcterms:W3CDTF">2023-05-23T06:57:00Z</dcterms:modified>
</cp:coreProperties>
</file>